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3818" w14:textId="77777777" w:rsidR="00BC5D8A" w:rsidRPr="000812CF" w:rsidRDefault="00BC5D8A" w:rsidP="00BC5D8A">
      <w:pPr>
        <w:pStyle w:val="CoverPage"/>
        <w:pBdr>
          <w:bottom w:val="single" w:sz="2" w:space="1" w:color="auto"/>
        </w:pBdr>
        <w:outlineLvl w:val="0"/>
        <w:rPr>
          <w:b/>
          <w:sz w:val="46"/>
          <w:szCs w:val="46"/>
        </w:rPr>
      </w:pPr>
      <w:r w:rsidRPr="000812CF">
        <w:rPr>
          <w:b/>
          <w:sz w:val="46"/>
          <w:szCs w:val="46"/>
        </w:rPr>
        <w:t>SOPS</w:t>
      </w:r>
      <w:r>
        <w:rPr>
          <w:b/>
          <w:sz w:val="46"/>
          <w:szCs w:val="46"/>
          <w:vertAlign w:val="superscript"/>
        </w:rPr>
        <w:t>®</w:t>
      </w:r>
      <w:r w:rsidRPr="000812CF">
        <w:rPr>
          <w:b/>
          <w:sz w:val="46"/>
          <w:szCs w:val="46"/>
          <w:vertAlign w:val="superscript"/>
        </w:rPr>
        <w:t xml:space="preserve"> </w:t>
      </w:r>
      <w:r>
        <w:rPr>
          <w:b/>
          <w:sz w:val="46"/>
          <w:szCs w:val="46"/>
        </w:rPr>
        <w:t>Nursing Home</w:t>
      </w:r>
      <w:r w:rsidRPr="000812CF">
        <w:rPr>
          <w:b/>
          <w:sz w:val="46"/>
          <w:szCs w:val="46"/>
        </w:rPr>
        <w:t xml:space="preserve"> Survey</w:t>
      </w:r>
    </w:p>
    <w:p w14:paraId="48919655" w14:textId="77777777" w:rsidR="00BC5D8A" w:rsidRDefault="00BC5D8A" w:rsidP="00BC5D8A">
      <w:pPr>
        <w:pStyle w:val="CoverPage"/>
        <w:rPr>
          <w:b/>
          <w:sz w:val="44"/>
          <w:szCs w:val="44"/>
        </w:rPr>
      </w:pPr>
    </w:p>
    <w:p w14:paraId="14411BC4" w14:textId="77777777" w:rsidR="00BC5D8A" w:rsidRDefault="00BC5D8A" w:rsidP="00BC5D8A">
      <w:pPr>
        <w:pStyle w:val="CoverPage"/>
        <w:rPr>
          <w:b/>
          <w:sz w:val="44"/>
          <w:szCs w:val="44"/>
        </w:rPr>
      </w:pPr>
    </w:p>
    <w:p w14:paraId="20D2DC5C" w14:textId="77777777" w:rsidR="00BC5D8A" w:rsidRDefault="00BC5D8A" w:rsidP="00BC5D8A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Version: 1.0</w:t>
      </w:r>
    </w:p>
    <w:p w14:paraId="545C8B10" w14:textId="77777777" w:rsidR="00BC5D8A" w:rsidRDefault="00BC5D8A" w:rsidP="00BC5D8A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Language: Spanish</w:t>
      </w:r>
    </w:p>
    <w:p w14:paraId="7D4FD640" w14:textId="77777777" w:rsidR="00BC5D8A" w:rsidRDefault="00BC5D8A" w:rsidP="00BC5D8A">
      <w:pPr>
        <w:pStyle w:val="CoverPage"/>
        <w:rPr>
          <w:b/>
          <w:sz w:val="44"/>
          <w:szCs w:val="44"/>
        </w:rPr>
      </w:pPr>
    </w:p>
    <w:p w14:paraId="7ADB5599" w14:textId="77777777" w:rsidR="00BC5D8A" w:rsidRPr="00985550" w:rsidRDefault="00BC5D8A" w:rsidP="00BC5D8A">
      <w:pPr>
        <w:pStyle w:val="Instructions-Survey"/>
        <w:numPr>
          <w:ilvl w:val="0"/>
          <w:numId w:val="20"/>
        </w:numPr>
        <w:spacing w:before="120" w:after="120"/>
        <w:rPr>
          <w:rFonts w:cs="Arial"/>
          <w:szCs w:val="20"/>
        </w:rPr>
      </w:pPr>
      <w:r w:rsidRPr="00A80F47">
        <w:rPr>
          <w:rFonts w:cs="Arial"/>
          <w:szCs w:val="22"/>
        </w:rPr>
        <w:t xml:space="preserve">For </w:t>
      </w:r>
      <w:r>
        <w:rPr>
          <w:rFonts w:cs="Arial"/>
          <w:szCs w:val="22"/>
        </w:rPr>
        <w:t xml:space="preserve">more </w:t>
      </w:r>
      <w:r w:rsidRPr="00A80F47">
        <w:rPr>
          <w:rFonts w:cs="Arial"/>
          <w:szCs w:val="22"/>
        </w:rPr>
        <w:t xml:space="preserve">information on getting started, selecting a sample, determining data collection methods, establishing data collection procedures, conducting a </w:t>
      </w:r>
      <w:r>
        <w:rPr>
          <w:rFonts w:cs="Arial"/>
          <w:szCs w:val="22"/>
        </w:rPr>
        <w:t>w</w:t>
      </w:r>
      <w:r w:rsidRPr="00A80F47">
        <w:rPr>
          <w:rFonts w:cs="Arial"/>
          <w:szCs w:val="22"/>
        </w:rPr>
        <w:t xml:space="preserve">eb-based survey, and preparing and analyzing data, and producing reports, please </w:t>
      </w:r>
      <w:r>
        <w:rPr>
          <w:rFonts w:cs="Arial"/>
          <w:szCs w:val="22"/>
        </w:rPr>
        <w:t>read</w:t>
      </w:r>
      <w:r w:rsidRPr="00A80F47">
        <w:rPr>
          <w:rFonts w:cs="Arial"/>
          <w:szCs w:val="22"/>
        </w:rPr>
        <w:t xml:space="preserve"> the </w:t>
      </w:r>
      <w:hyperlink r:id="rId10" w:tooltip="AHRQ SOPS Nursing Home Survey User's Guide PDF" w:history="1">
        <w:r w:rsidRPr="007A2FA5">
          <w:rPr>
            <w:rStyle w:val="Hyperlink"/>
            <w:rFonts w:cs="Arial"/>
            <w:b/>
            <w:szCs w:val="22"/>
          </w:rPr>
          <w:t>Survey User’s Guide</w:t>
        </w:r>
      </w:hyperlink>
      <w:r>
        <w:rPr>
          <w:rFonts w:cs="Arial"/>
          <w:b/>
          <w:szCs w:val="22"/>
        </w:rPr>
        <w:t xml:space="preserve">.  </w:t>
      </w:r>
    </w:p>
    <w:p w14:paraId="4B6FD4A1" w14:textId="3110E0FB" w:rsidR="00BC5D8A" w:rsidRPr="008F4E0F" w:rsidRDefault="00BC5D8A" w:rsidP="00BC5D8A">
      <w:pPr>
        <w:pStyle w:val="Instructions-Survey"/>
        <w:numPr>
          <w:ilvl w:val="0"/>
          <w:numId w:val="20"/>
        </w:numPr>
        <w:spacing w:before="120" w:after="120"/>
        <w:rPr>
          <w:rFonts w:cs="Arial"/>
          <w:szCs w:val="20"/>
        </w:rPr>
      </w:pPr>
      <w:r w:rsidRPr="000961C0">
        <w:rPr>
          <w:rFonts w:cs="Arial"/>
          <w:szCs w:val="22"/>
        </w:rPr>
        <w:t>For the survey items grouped according to the safety culture composite measures they are intended to measure, please read</w:t>
      </w:r>
      <w:r w:rsidRPr="00C326DD">
        <w:rPr>
          <w:rFonts w:cs="Arial"/>
          <w:szCs w:val="22"/>
        </w:rPr>
        <w:t xml:space="preserve"> the </w:t>
      </w:r>
      <w:hyperlink r:id="rId11" w:tooltip="AHRQ SOPS Nursing Home Items and Composite Measures PDF" w:history="1">
        <w:r w:rsidRPr="000961C0">
          <w:rPr>
            <w:rStyle w:val="Hyperlink"/>
            <w:rFonts w:cs="Arial"/>
            <w:b/>
            <w:szCs w:val="22"/>
          </w:rPr>
          <w:t>Items and Composite Measures</w:t>
        </w:r>
      </w:hyperlink>
      <w:r w:rsidRPr="000961C0">
        <w:rPr>
          <w:rFonts w:cs="Arial"/>
          <w:szCs w:val="22"/>
        </w:rPr>
        <w:t xml:space="preserve"> document. </w:t>
      </w:r>
    </w:p>
    <w:p w14:paraId="1C3CFCAE" w14:textId="77777777" w:rsidR="00BC5D8A" w:rsidRDefault="00BC5D8A" w:rsidP="00BC5D8A">
      <w:pPr>
        <w:pStyle w:val="Instructions-Survey"/>
        <w:numPr>
          <w:ilvl w:val="0"/>
          <w:numId w:val="20"/>
        </w:numPr>
        <w:spacing w:before="120" w:after="12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To participate in the AHRQ </w:t>
      </w:r>
      <w:r>
        <w:rPr>
          <w:rFonts w:cs="Arial"/>
          <w:szCs w:val="20"/>
        </w:rPr>
        <w:t>Nursing Home</w:t>
      </w:r>
      <w:r w:rsidRPr="007A2FA5">
        <w:rPr>
          <w:rFonts w:cs="Arial"/>
          <w:szCs w:val="20"/>
        </w:rPr>
        <w:t xml:space="preserve"> Survey on Patient Safet</w:t>
      </w:r>
      <w:r>
        <w:rPr>
          <w:rFonts w:cs="Arial"/>
          <w:szCs w:val="20"/>
        </w:rPr>
        <w:t>y Culture Database, you</w:t>
      </w:r>
      <w:r w:rsidRPr="007A2FA5">
        <w:rPr>
          <w:rFonts w:cs="Arial"/>
          <w:szCs w:val="20"/>
        </w:rPr>
        <w:t xml:space="preserve"> must have administered </w:t>
      </w:r>
      <w:r>
        <w:rPr>
          <w:rFonts w:cs="Arial"/>
          <w:szCs w:val="20"/>
        </w:rPr>
        <w:t xml:space="preserve">the survey </w:t>
      </w:r>
      <w:r w:rsidRPr="007A2FA5">
        <w:rPr>
          <w:rFonts w:cs="Arial"/>
          <w:szCs w:val="20"/>
        </w:rPr>
        <w:t>in its entirety without modifications or deletions:</w:t>
      </w:r>
    </w:p>
    <w:p w14:paraId="6AB67108" w14:textId="77777777" w:rsidR="00BC5D8A" w:rsidRDefault="00BC5D8A" w:rsidP="00BC5D8A">
      <w:pPr>
        <w:pStyle w:val="Instructions-Survey"/>
        <w:numPr>
          <w:ilvl w:val="1"/>
          <w:numId w:val="20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changes to any of the survey item text and response options.</w:t>
      </w:r>
    </w:p>
    <w:p w14:paraId="741B273B" w14:textId="77777777" w:rsidR="00BC5D8A" w:rsidRDefault="00BC5D8A" w:rsidP="00BC5D8A">
      <w:pPr>
        <w:pStyle w:val="Instructions-Survey"/>
        <w:numPr>
          <w:ilvl w:val="1"/>
          <w:numId w:val="20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reordering of survey items.</w:t>
      </w:r>
    </w:p>
    <w:p w14:paraId="50BCEEC7" w14:textId="77777777" w:rsidR="00BC5D8A" w:rsidRPr="007A2FA5" w:rsidRDefault="00BC5D8A" w:rsidP="00BC5D8A">
      <w:pPr>
        <w:pStyle w:val="Instructions-Survey"/>
        <w:numPr>
          <w:ilvl w:val="1"/>
          <w:numId w:val="20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Questions added only at the end of the survey after Section </w:t>
      </w:r>
      <w:proofErr w:type="gramStart"/>
      <w:r>
        <w:rPr>
          <w:rFonts w:cs="Arial"/>
          <w:szCs w:val="20"/>
        </w:rPr>
        <w:t>E</w:t>
      </w:r>
      <w:r w:rsidRPr="007A2FA5">
        <w:rPr>
          <w:rFonts w:cs="Arial"/>
          <w:szCs w:val="20"/>
        </w:rPr>
        <w:t>, before</w:t>
      </w:r>
      <w:proofErr w:type="gramEnd"/>
      <w:r w:rsidRPr="007A2FA5">
        <w:rPr>
          <w:rFonts w:cs="Arial"/>
          <w:szCs w:val="20"/>
        </w:rPr>
        <w:t xml:space="preserve"> the </w:t>
      </w:r>
      <w:r>
        <w:rPr>
          <w:rFonts w:cs="Arial"/>
          <w:szCs w:val="20"/>
        </w:rPr>
        <w:t>Background</w:t>
      </w:r>
      <w:r w:rsidRPr="007A2F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Q</w:t>
      </w:r>
      <w:r w:rsidRPr="007A2FA5">
        <w:rPr>
          <w:rFonts w:cs="Arial"/>
          <w:szCs w:val="20"/>
        </w:rPr>
        <w:t>uestions.</w:t>
      </w:r>
    </w:p>
    <w:p w14:paraId="7B213B4E" w14:textId="77777777" w:rsidR="00BC5D8A" w:rsidRPr="000A3484" w:rsidRDefault="00BC5D8A" w:rsidP="00BC5D8A">
      <w:pPr>
        <w:pStyle w:val="Instructions-Survey"/>
        <w:spacing w:before="120" w:after="120"/>
        <w:rPr>
          <w:rFonts w:cs="Arial"/>
          <w:szCs w:val="20"/>
        </w:rPr>
      </w:pPr>
    </w:p>
    <w:p w14:paraId="44ED1892" w14:textId="77777777" w:rsidR="00BC5D8A" w:rsidRDefault="00BC5D8A" w:rsidP="00BC5D8A">
      <w:pPr>
        <w:pStyle w:val="Instructions-Survey"/>
        <w:spacing w:before="120" w:after="120"/>
        <w:rPr>
          <w:rFonts w:cs="Arial"/>
          <w:szCs w:val="22"/>
        </w:rPr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</w:t>
      </w:r>
      <w:r>
        <w:rPr>
          <w:rFonts w:cs="Arial"/>
          <w:szCs w:val="22"/>
        </w:rPr>
        <w:t xml:space="preserve">SOPS Help Line at </w:t>
      </w:r>
      <w:r w:rsidRPr="00A80F47">
        <w:rPr>
          <w:rFonts w:cs="Arial"/>
          <w:szCs w:val="22"/>
        </w:rPr>
        <w:t xml:space="preserve">1-888-324-9749 </w:t>
      </w:r>
      <w:r>
        <w:rPr>
          <w:rFonts w:cs="Arial"/>
          <w:szCs w:val="22"/>
        </w:rPr>
        <w:t xml:space="preserve">or </w:t>
      </w:r>
      <w:hyperlink r:id="rId12" w:tooltip="SOPS General Technical Assistance email address" w:history="1">
        <w:r w:rsidRPr="00C334E6">
          <w:rPr>
            <w:rStyle w:val="Hyperlink"/>
            <w:rFonts w:cs="Arial"/>
            <w:szCs w:val="22"/>
          </w:rPr>
          <w:t>SafetyCultureSurveys@westat.com</w:t>
        </w:r>
      </w:hyperlink>
      <w:r>
        <w:rPr>
          <w:rFonts w:cs="Arial"/>
          <w:szCs w:val="22"/>
        </w:rPr>
        <w:t xml:space="preserve">. </w:t>
      </w:r>
    </w:p>
    <w:p w14:paraId="56D46EFB" w14:textId="77777777" w:rsidR="00BC5D8A" w:rsidRDefault="00BC5D8A" w:rsidP="00BC5D8A">
      <w:pPr>
        <w:pStyle w:val="Instructions-Survey"/>
        <w:spacing w:before="120" w:after="120"/>
        <w:rPr>
          <w:rFonts w:cs="Arial"/>
          <w:szCs w:val="22"/>
        </w:rPr>
      </w:pPr>
    </w:p>
    <w:p w14:paraId="2EB27A23" w14:textId="77777777" w:rsidR="00BC5D8A" w:rsidRDefault="00BC5D8A" w:rsidP="00BC5D8A">
      <w:pPr>
        <w:pStyle w:val="Instructions-Survey"/>
        <w:spacing w:before="120" w:after="120"/>
        <w:rPr>
          <w:rFonts w:cs="Arial"/>
          <w:szCs w:val="22"/>
        </w:rPr>
      </w:pPr>
    </w:p>
    <w:p w14:paraId="10045A39" w14:textId="77777777" w:rsidR="00BC5D8A" w:rsidRDefault="00BC5D8A" w:rsidP="00BC5D8A">
      <w:pPr>
        <w:pStyle w:val="Instructions-Survey"/>
        <w:spacing w:before="120" w:after="120"/>
      </w:pPr>
      <w:r>
        <w:t xml:space="preserve">                                           </w:t>
      </w:r>
    </w:p>
    <w:p w14:paraId="1205F774" w14:textId="77777777" w:rsidR="00BC5D8A" w:rsidRDefault="00BC5D8A" w:rsidP="00BC5D8A">
      <w:pPr>
        <w:pStyle w:val="Instructions-Survey"/>
        <w:spacing w:before="120" w:after="120"/>
      </w:pPr>
    </w:p>
    <w:p w14:paraId="09F2E034" w14:textId="77777777" w:rsidR="00BC5D8A" w:rsidRDefault="00BC5D8A" w:rsidP="00BC5D8A">
      <w:pPr>
        <w:pStyle w:val="Instructions-Survey"/>
        <w:spacing w:before="120" w:after="120"/>
      </w:pPr>
    </w:p>
    <w:p w14:paraId="458FF42C" w14:textId="77777777" w:rsidR="00BC5D8A" w:rsidRDefault="00BC5D8A" w:rsidP="00BC5D8A">
      <w:pPr>
        <w:pStyle w:val="Instructions-Survey"/>
        <w:spacing w:before="120" w:after="120"/>
      </w:pPr>
    </w:p>
    <w:p w14:paraId="3E970830" w14:textId="77777777" w:rsidR="00BC5D8A" w:rsidRDefault="00BC5D8A" w:rsidP="00BC5D8A">
      <w:pPr>
        <w:pStyle w:val="Instructions-Survey"/>
        <w:spacing w:before="120" w:after="120"/>
      </w:pPr>
    </w:p>
    <w:p w14:paraId="4321E8DD" w14:textId="77777777" w:rsidR="00BC5D8A" w:rsidRDefault="00BC5D8A" w:rsidP="00BC5D8A">
      <w:pPr>
        <w:pStyle w:val="Instructions-Survey"/>
        <w:spacing w:before="120" w:after="120"/>
      </w:pPr>
    </w:p>
    <w:p w14:paraId="06EF2E72" w14:textId="77777777" w:rsidR="00BC5D8A" w:rsidRDefault="00BC5D8A" w:rsidP="00BC5D8A">
      <w:pPr>
        <w:pStyle w:val="Instructions-Survey"/>
        <w:spacing w:before="120" w:after="120"/>
      </w:pPr>
    </w:p>
    <w:p w14:paraId="20D57BD2" w14:textId="77777777" w:rsidR="00BC5D8A" w:rsidRDefault="00BC5D8A" w:rsidP="00BC5D8A">
      <w:pPr>
        <w:pStyle w:val="Instructions-Survey"/>
        <w:spacing w:before="120" w:after="120"/>
      </w:pPr>
    </w:p>
    <w:p w14:paraId="38FBE7CE" w14:textId="77568ED5" w:rsidR="00BC5D8A" w:rsidRDefault="00854F6C" w:rsidP="00BC5D8A">
      <w:pPr>
        <w:pStyle w:val="Instructions-Survey"/>
        <w:spacing w:before="120" w:after="120"/>
        <w:ind w:left="28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82A74F" wp14:editId="6092B5D5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736090" cy="731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t="23656" r="17372" b="3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88C60" w14:textId="77777777" w:rsidR="00BC5D8A" w:rsidRDefault="00BC5D8A" w:rsidP="00BC5D8A">
      <w:pPr>
        <w:pStyle w:val="Instructions-Survey"/>
        <w:spacing w:before="120" w:after="120"/>
        <w:ind w:left="2880"/>
      </w:pPr>
      <w:r>
        <w:t xml:space="preserve">  </w:t>
      </w:r>
    </w:p>
    <w:p w14:paraId="042DFDBE" w14:textId="24E11F6A" w:rsidR="00BC5D8A" w:rsidRDefault="00BC5D8A" w:rsidP="00BC5D8A">
      <w:pPr>
        <w:pStyle w:val="Instructions-Survey"/>
        <w:spacing w:before="120" w:after="120"/>
        <w:ind w:left="2880"/>
        <w:rPr>
          <w:rFonts w:ascii="Tahoma" w:hAnsi="Tahoma"/>
          <w:b/>
          <w:sz w:val="48"/>
          <w:szCs w:val="48"/>
        </w:rPr>
        <w:sectPr w:rsidR="00BC5D8A" w:rsidSect="004272D8">
          <w:footerReference w:type="default" r:id="rId14"/>
          <w:pgSz w:w="12240" w:h="15840" w:code="1"/>
          <w:pgMar w:top="1080" w:right="720" w:bottom="720" w:left="1080" w:header="720" w:footer="576" w:gutter="0"/>
          <w:pgNumType w:start="1"/>
          <w:cols w:space="720"/>
        </w:sectPr>
      </w:pPr>
      <w:r>
        <w:t xml:space="preserve">Last updated: </w:t>
      </w:r>
      <w:r w:rsidR="0050057A">
        <w:t>March</w:t>
      </w:r>
      <w:r>
        <w:t xml:space="preserve"> 2023</w:t>
      </w:r>
    </w:p>
    <w:p w14:paraId="736C24B5" w14:textId="77777777" w:rsidR="008204AA" w:rsidRDefault="00AF65B4" w:rsidP="00E91CB4">
      <w:pPr>
        <w:pStyle w:val="SL-FlLftSgl"/>
        <w:jc w:val="left"/>
        <w:rPr>
          <w:rFonts w:ascii="Tahoma" w:hAnsi="Tahoma" w:cs="Tahoma"/>
          <w:b/>
          <w:color w:val="000000"/>
          <w:sz w:val="40"/>
          <w:szCs w:val="40"/>
          <w:lang w:val="es-ES_tradnl"/>
        </w:rPr>
      </w:pPr>
      <w:r>
        <w:rPr>
          <w:rFonts w:ascii="Tahoma" w:hAnsi="Tahoma" w:cs="Tahoma"/>
          <w:b/>
          <w:color w:val="000000"/>
          <w:sz w:val="40"/>
          <w:szCs w:val="40"/>
          <w:lang w:val="es-ES_tradnl"/>
        </w:rPr>
        <w:lastRenderedPageBreak/>
        <w:t>Cuestionario</w:t>
      </w:r>
      <w:r w:rsidR="00664745" w:rsidRPr="007A03CB">
        <w:rPr>
          <w:rFonts w:ascii="Tahoma" w:hAnsi="Tahoma" w:cs="Tahoma"/>
          <w:b/>
          <w:color w:val="000000"/>
          <w:sz w:val="40"/>
          <w:szCs w:val="40"/>
          <w:lang w:val="es-ES_tradnl"/>
        </w:rPr>
        <w:t xml:space="preserve"> sobre la seguridad de los </w:t>
      </w:r>
      <w:r w:rsidR="00C972A4" w:rsidRPr="007A03CB">
        <w:rPr>
          <w:rFonts w:ascii="Tahoma" w:hAnsi="Tahoma" w:cs="Tahoma"/>
          <w:b/>
          <w:color w:val="000000"/>
          <w:sz w:val="40"/>
          <w:szCs w:val="40"/>
          <w:lang w:val="es-ES_tradnl"/>
        </w:rPr>
        <w:t>pacientes</w:t>
      </w:r>
      <w:r w:rsidR="00664745" w:rsidRPr="007A03CB">
        <w:rPr>
          <w:rFonts w:ascii="Tahoma" w:hAnsi="Tahoma" w:cs="Tahoma"/>
          <w:b/>
          <w:color w:val="000000"/>
          <w:sz w:val="40"/>
          <w:szCs w:val="40"/>
          <w:lang w:val="es-ES_tradnl"/>
        </w:rPr>
        <w:t xml:space="preserve"> en los </w:t>
      </w:r>
      <w:r w:rsidR="00C972A4" w:rsidRPr="007A03CB">
        <w:rPr>
          <w:rFonts w:ascii="Tahoma" w:hAnsi="Tahoma" w:cs="Tahoma"/>
          <w:b/>
          <w:color w:val="000000"/>
          <w:sz w:val="40"/>
          <w:szCs w:val="40"/>
          <w:lang w:val="es-ES_tradnl"/>
        </w:rPr>
        <w:t>asilos de</w:t>
      </w:r>
      <w:r w:rsidR="00664745" w:rsidRPr="007A03CB">
        <w:rPr>
          <w:rFonts w:ascii="Tahoma" w:hAnsi="Tahoma" w:cs="Tahoma"/>
          <w:b/>
          <w:color w:val="000000"/>
          <w:sz w:val="40"/>
          <w:szCs w:val="40"/>
          <w:lang w:val="es-ES_tradnl"/>
        </w:rPr>
        <w:t xml:space="preserve"> ancianos</w:t>
      </w:r>
    </w:p>
    <w:p w14:paraId="16C926EC" w14:textId="77777777" w:rsidR="00EC5AED" w:rsidRPr="00EC5AED" w:rsidRDefault="00EC5AED" w:rsidP="007A03CB">
      <w:pPr>
        <w:pStyle w:val="SL-FlLftSgl"/>
        <w:jc w:val="left"/>
        <w:rPr>
          <w:rFonts w:ascii="Tahoma" w:hAnsi="Tahoma" w:cs="Tahoma"/>
          <w:b/>
          <w:sz w:val="24"/>
          <w:szCs w:val="24"/>
          <w:lang w:val="es-ES_tradnl"/>
        </w:rPr>
      </w:pPr>
    </w:p>
    <w:tbl>
      <w:tblPr>
        <w:tblW w:w="4645" w:type="pct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43"/>
      </w:tblGrid>
      <w:tr w:rsidR="008204AA" w:rsidRPr="007A03CB" w14:paraId="5E1C2022" w14:textId="77777777">
        <w:trPr>
          <w:trHeight w:val="840"/>
        </w:trPr>
        <w:tc>
          <w:tcPr>
            <w:tcW w:w="990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3DE6E641" w14:textId="77777777" w:rsidR="008204AA" w:rsidRPr="007A03CB" w:rsidRDefault="00664745" w:rsidP="00673C4A">
            <w:pPr>
              <w:pStyle w:val="N2-2ndBullet"/>
              <w:numPr>
                <w:ilvl w:val="0"/>
                <w:numId w:val="0"/>
              </w:numPr>
              <w:tabs>
                <w:tab w:val="clear" w:pos="1728"/>
                <w:tab w:val="num" w:pos="-738"/>
              </w:tabs>
              <w:spacing w:before="120" w:after="0" w:line="240" w:lineRule="atLeast"/>
              <w:ind w:left="288"/>
              <w:jc w:val="center"/>
              <w:rPr>
                <w:rFonts w:cs="Arial"/>
                <w:iCs/>
                <w:spacing w:val="-2"/>
                <w:sz w:val="26"/>
                <w:szCs w:val="26"/>
                <w:lang w:val="es-ES_tradnl"/>
              </w:rPr>
            </w:pP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>En est</w:t>
            </w:r>
            <w:r w:rsidR="00AF65B4">
              <w:rPr>
                <w:rFonts w:cs="Arial"/>
                <w:color w:val="000000"/>
                <w:sz w:val="26"/>
                <w:szCs w:val="26"/>
                <w:lang w:val="es-ES_tradnl"/>
              </w:rPr>
              <w:t>e</w:t>
            </w: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 xml:space="preserve"> </w:t>
            </w:r>
            <w:r w:rsidR="00AF65B4">
              <w:rPr>
                <w:rFonts w:cs="Arial"/>
                <w:color w:val="000000"/>
                <w:sz w:val="26"/>
                <w:szCs w:val="26"/>
                <w:lang w:val="es-ES_tradnl"/>
              </w:rPr>
              <w:t>cuestionario</w:t>
            </w:r>
            <w:r w:rsidR="00E9287A">
              <w:rPr>
                <w:rFonts w:cs="Arial"/>
                <w:color w:val="000000"/>
                <w:sz w:val="26"/>
                <w:szCs w:val="26"/>
                <w:lang w:val="es-ES_tradnl"/>
              </w:rPr>
              <w:t>,</w:t>
            </w: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 xml:space="preserve"> </w:t>
            </w:r>
            <w:r w:rsidR="00D121F4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“</w:t>
            </w:r>
            <w:r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seguridad de</w:t>
            </w:r>
            <w:r w:rsidR="00761630"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l</w:t>
            </w:r>
            <w:r w:rsidR="00761630"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os</w:t>
            </w:r>
            <w:r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 xml:space="preserve"> residente</w:t>
            </w:r>
            <w:r w:rsidR="00761630"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s</w:t>
            </w:r>
            <w:r w:rsidR="00D121F4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>”</w:t>
            </w:r>
            <w:r w:rsidRPr="007A03CB">
              <w:rPr>
                <w:rFonts w:cs="Arial"/>
                <w:b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>significa la prevención de lesi</w:t>
            </w:r>
            <w:r w:rsidR="008C3C7E">
              <w:rPr>
                <w:rFonts w:cs="Arial"/>
                <w:color w:val="000000"/>
                <w:sz w:val="26"/>
                <w:szCs w:val="26"/>
                <w:lang w:val="es-ES_tradnl"/>
              </w:rPr>
              <w:t xml:space="preserve">ones, incidentes y daños a los </w:t>
            </w: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>residentes en</w:t>
            </w:r>
            <w:r w:rsidR="00E35B91"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 xml:space="preserve"> asilos de ancianos</w:t>
            </w:r>
            <w:r w:rsidRPr="007A03CB">
              <w:rPr>
                <w:rFonts w:cs="Arial"/>
                <w:color w:val="000000"/>
                <w:sz w:val="26"/>
                <w:szCs w:val="26"/>
                <w:lang w:val="es-ES_tradnl"/>
              </w:rPr>
              <w:t>.</w:t>
            </w:r>
          </w:p>
        </w:tc>
      </w:tr>
    </w:tbl>
    <w:p w14:paraId="78098DFE" w14:textId="77777777" w:rsidR="008204AA" w:rsidRPr="007A03CB" w:rsidRDefault="008204AA">
      <w:pPr>
        <w:pStyle w:val="SL-FlLftSgl"/>
        <w:jc w:val="left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21993AB8" w14:textId="77777777" w:rsidR="008204AA" w:rsidRPr="007A03CB" w:rsidRDefault="00664745" w:rsidP="007A03CB">
      <w:pPr>
        <w:pStyle w:val="SL-FlLftSgl"/>
        <w:spacing w:line="240" w:lineRule="auto"/>
        <w:jc w:val="left"/>
        <w:rPr>
          <w:rFonts w:ascii="Arial" w:hAnsi="Arial" w:cs="Arial"/>
          <w:snapToGrid w:val="0"/>
          <w:sz w:val="24"/>
          <w:szCs w:val="24"/>
          <w:lang w:val="es-ES_tradnl"/>
        </w:rPr>
      </w:pP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>En est</w:t>
      </w:r>
      <w:r w:rsidR="00AF65B4"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AF65B4">
        <w:rPr>
          <w:rFonts w:ascii="Arial" w:hAnsi="Arial" w:cs="Arial"/>
          <w:color w:val="000000"/>
          <w:sz w:val="24"/>
          <w:szCs w:val="24"/>
          <w:lang w:val="es-ES_tradnl"/>
        </w:rPr>
        <w:t>cuestionario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673C4A">
        <w:rPr>
          <w:rFonts w:ascii="Arial" w:hAnsi="Arial" w:cs="Arial"/>
          <w:color w:val="000000"/>
          <w:sz w:val="24"/>
          <w:szCs w:val="24"/>
          <w:lang w:val="es-ES_tradnl"/>
        </w:rPr>
        <w:t>s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e </w:t>
      </w:r>
      <w:r w:rsidR="00673C4A">
        <w:rPr>
          <w:rFonts w:ascii="Arial" w:hAnsi="Arial" w:cs="Arial"/>
          <w:color w:val="000000"/>
          <w:sz w:val="24"/>
          <w:szCs w:val="24"/>
          <w:lang w:val="es-ES_tradnl"/>
        </w:rPr>
        <w:t xml:space="preserve">le pide 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>su opinión acerca de los problemas respecto a la seguridad de</w:t>
      </w:r>
      <w:r w:rsidR="00761630"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>l</w:t>
      </w:r>
      <w:r w:rsidR="00761630" w:rsidRPr="007A03CB">
        <w:rPr>
          <w:rFonts w:ascii="Arial" w:hAnsi="Arial" w:cs="Arial"/>
          <w:color w:val="000000"/>
          <w:sz w:val="24"/>
          <w:szCs w:val="24"/>
          <w:lang w:val="es-ES_tradnl"/>
        </w:rPr>
        <w:t>os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 residente</w:t>
      </w:r>
      <w:r w:rsidR="00761630" w:rsidRPr="007A03CB">
        <w:rPr>
          <w:rFonts w:ascii="Arial" w:hAnsi="Arial" w:cs="Arial"/>
          <w:color w:val="000000"/>
          <w:sz w:val="24"/>
          <w:szCs w:val="24"/>
          <w:lang w:val="es-ES_tradnl"/>
        </w:rPr>
        <w:t>s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 xml:space="preserve"> en su </w:t>
      </w:r>
      <w:r w:rsidR="00D6225E" w:rsidRPr="007A03CB">
        <w:rPr>
          <w:rFonts w:ascii="Arial" w:hAnsi="Arial" w:cs="Arial"/>
          <w:color w:val="000000"/>
          <w:sz w:val="24"/>
          <w:szCs w:val="24"/>
          <w:lang w:val="es-ES_tradnl"/>
        </w:rPr>
        <w:t>asilo de ancianos</w:t>
      </w:r>
      <w:r w:rsidRPr="007A03CB">
        <w:rPr>
          <w:rFonts w:ascii="Arial" w:hAnsi="Arial" w:cs="Arial"/>
          <w:color w:val="000000"/>
          <w:sz w:val="24"/>
          <w:szCs w:val="24"/>
          <w:lang w:val="es-ES_tradnl"/>
        </w:rPr>
        <w:t>. Le tomará unos 15 minutos completarl</w:t>
      </w:r>
      <w:r w:rsidR="000C33C5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="008204AA" w:rsidRPr="007A03CB">
        <w:rPr>
          <w:rFonts w:ascii="Arial" w:hAnsi="Arial" w:cs="Arial"/>
          <w:snapToGrid w:val="0"/>
          <w:sz w:val="24"/>
          <w:szCs w:val="24"/>
          <w:lang w:val="es-ES_tradnl"/>
        </w:rPr>
        <w:t xml:space="preserve">. </w:t>
      </w:r>
    </w:p>
    <w:p w14:paraId="0E6E589F" w14:textId="77777777" w:rsidR="007A03CB" w:rsidRPr="007A03CB" w:rsidRDefault="007A03CB" w:rsidP="007A03CB">
      <w:pPr>
        <w:pStyle w:val="SL-FlLftSgl"/>
        <w:spacing w:line="240" w:lineRule="auto"/>
        <w:jc w:val="left"/>
        <w:rPr>
          <w:rFonts w:ascii="Arial" w:hAnsi="Arial" w:cs="Arial"/>
          <w:sz w:val="16"/>
          <w:szCs w:val="16"/>
          <w:lang w:val="es-ES_tradnl"/>
        </w:rPr>
      </w:pPr>
    </w:p>
    <w:p w14:paraId="3A4A92F2" w14:textId="77777777" w:rsidR="008204AA" w:rsidRDefault="00A923F6" w:rsidP="001A73B2">
      <w:pPr>
        <w:pStyle w:val="CM10"/>
        <w:rPr>
          <w:rFonts w:ascii="Arial" w:hAnsi="Arial" w:cs="Arial"/>
          <w:color w:val="000000"/>
          <w:lang w:val="es-ES_tradnl"/>
        </w:rPr>
      </w:pPr>
      <w:r w:rsidRPr="00931261">
        <w:rPr>
          <w:rFonts w:ascii="Arial" w:hAnsi="Arial" w:cs="Arial"/>
          <w:color w:val="000000"/>
          <w:lang w:val="es-ES_tradnl"/>
        </w:rPr>
        <w:t>Si alguna pregunta no corresponde a su situación o a su asilo de ancianos</w:t>
      </w:r>
      <w:r w:rsidR="007C0745" w:rsidRPr="00931261">
        <w:rPr>
          <w:rFonts w:ascii="Arial" w:hAnsi="Arial" w:cs="Arial"/>
          <w:color w:val="000000"/>
          <w:lang w:val="es-ES_tradnl"/>
        </w:rPr>
        <w:t>,</w:t>
      </w:r>
      <w:r w:rsidRPr="00931261">
        <w:rPr>
          <w:rFonts w:ascii="Arial" w:hAnsi="Arial" w:cs="Arial"/>
          <w:color w:val="000000"/>
          <w:lang w:val="es-ES_tradnl"/>
        </w:rPr>
        <w:t xml:space="preserve"> o si no sabe la respuesta, por favor, marque la casilla “No aplica o </w:t>
      </w:r>
      <w:r w:rsidR="003B411B" w:rsidRPr="00931261">
        <w:rPr>
          <w:rFonts w:ascii="Arial" w:hAnsi="Arial" w:cs="Arial"/>
          <w:color w:val="000000"/>
          <w:lang w:val="es-ES_tradnl"/>
        </w:rPr>
        <w:t>no</w:t>
      </w:r>
      <w:r w:rsidRPr="00931261">
        <w:rPr>
          <w:rFonts w:ascii="Arial" w:hAnsi="Arial" w:cs="Arial"/>
          <w:color w:val="000000"/>
          <w:lang w:val="es-ES_tradnl"/>
        </w:rPr>
        <w:t xml:space="preserve"> sabe.” Si no desea contestar alguna pregunta, simplemente déjela en blanco.</w:t>
      </w:r>
      <w:r w:rsidR="00664745" w:rsidRPr="00884269">
        <w:rPr>
          <w:rFonts w:ascii="Arial" w:hAnsi="Arial" w:cs="Arial"/>
          <w:color w:val="000000"/>
          <w:lang w:val="es-ES_tradnl"/>
        </w:rPr>
        <w:t xml:space="preserve"> </w:t>
      </w:r>
    </w:p>
    <w:p w14:paraId="59F416D1" w14:textId="77777777" w:rsidR="0084550A" w:rsidRDefault="0084550A" w:rsidP="0084550A">
      <w:pPr>
        <w:rPr>
          <w:lang w:val="es-ES_tradnl"/>
        </w:rPr>
      </w:pPr>
    </w:p>
    <w:tbl>
      <w:tblPr>
        <w:tblW w:w="1067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3348"/>
        <w:gridCol w:w="1169"/>
        <w:gridCol w:w="9"/>
        <w:gridCol w:w="1179"/>
        <w:gridCol w:w="64"/>
        <w:gridCol w:w="1116"/>
        <w:gridCol w:w="109"/>
        <w:gridCol w:w="1071"/>
        <w:gridCol w:w="151"/>
        <w:gridCol w:w="1029"/>
        <w:gridCol w:w="193"/>
        <w:gridCol w:w="996"/>
        <w:gridCol w:w="218"/>
        <w:gridCol w:w="10"/>
      </w:tblGrid>
      <w:tr w:rsidR="0084550A" w:rsidRPr="00931261" w14:paraId="4BB6C51E" w14:textId="77777777" w:rsidTr="0050057A">
        <w:trPr>
          <w:gridAfter w:val="2"/>
          <w:wAfter w:w="228" w:type="dxa"/>
        </w:trPr>
        <w:tc>
          <w:tcPr>
            <w:tcW w:w="10440" w:type="dxa"/>
            <w:gridSpan w:val="13"/>
            <w:shd w:val="clear" w:color="auto" w:fill="BFBFBF"/>
          </w:tcPr>
          <w:p w14:paraId="041C4604" w14:textId="77777777" w:rsidR="0084550A" w:rsidRPr="0084550A" w:rsidRDefault="0084550A" w:rsidP="0084550A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SECCIÓN A: </w:t>
            </w:r>
            <w:r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El trabajo en este asilo de ancianos</w:t>
            </w:r>
          </w:p>
        </w:tc>
      </w:tr>
      <w:tr w:rsidR="00BF3DCA" w:rsidRPr="007A03CB" w14:paraId="509D2970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080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634948DF" w14:textId="77777777" w:rsidR="00BF3DCA" w:rsidRPr="007A03CB" w:rsidRDefault="00BF3DCA" w:rsidP="00EE3167">
            <w:pPr>
              <w:pStyle w:val="SL-FlLftSgl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color w:val="000000"/>
                <w:szCs w:val="22"/>
                <w:lang w:val="es-ES_tradnl"/>
              </w:rPr>
              <w:t>¿Qué tan de acuerdo o en desacuerdo está usted con las siguientes afirmaciones?</w:t>
            </w:r>
          </w:p>
        </w:tc>
        <w:tc>
          <w:tcPr>
            <w:tcW w:w="1179" w:type="dxa"/>
            <w:gridSpan w:val="2"/>
            <w:vAlign w:val="bottom"/>
          </w:tcPr>
          <w:p w14:paraId="0D7D6DD4" w14:textId="77777777" w:rsidR="00BF3DCA" w:rsidRPr="007A03CB" w:rsidRDefault="00BF3DCA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79" w:type="dxa"/>
            <w:vAlign w:val="bottom"/>
          </w:tcPr>
          <w:p w14:paraId="1FEB1730" w14:textId="77777777" w:rsidR="00BF3DCA" w:rsidRPr="007A03CB" w:rsidRDefault="00BF3DCA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80" w:type="dxa"/>
            <w:gridSpan w:val="2"/>
            <w:vAlign w:val="bottom"/>
          </w:tcPr>
          <w:p w14:paraId="18E5569F" w14:textId="77777777" w:rsidR="00BF3DCA" w:rsidRPr="007A03CB" w:rsidRDefault="00BF3DCA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80" w:type="dxa"/>
            <w:gridSpan w:val="2"/>
            <w:vAlign w:val="bottom"/>
          </w:tcPr>
          <w:p w14:paraId="3138BE7F" w14:textId="77777777" w:rsidR="00BF3DCA" w:rsidRPr="007A03CB" w:rsidRDefault="00BF3DCA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bottom"/>
          </w:tcPr>
          <w:p w14:paraId="68F0D278" w14:textId="77777777" w:rsidR="00BF3DCA" w:rsidRPr="007A03CB" w:rsidRDefault="00BF3DCA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bottom"/>
          </w:tcPr>
          <w:p w14:paraId="79C7389B" w14:textId="77777777" w:rsidR="00BF3DCA" w:rsidRPr="007A03CB" w:rsidRDefault="00BF3DCA" w:rsidP="00BF3DC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6AD38B8A" w14:textId="77777777" w:rsidR="00BF3DCA" w:rsidRPr="007A03CB" w:rsidRDefault="00BF3DCA" w:rsidP="00BF3DCA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BF3DCA" w:rsidRPr="007A03CB" w14:paraId="443BD6F2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84B94B7" w14:textId="77777777" w:rsidR="008204AA" w:rsidRPr="007A03CB" w:rsidRDefault="008204AA" w:rsidP="00EE3167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>El personal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 xml:space="preserve"> de este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se </w:t>
            </w:r>
            <w:r w:rsidR="00C42A45">
              <w:rPr>
                <w:rFonts w:ascii="Arial" w:hAnsi="Arial" w:cs="Arial"/>
                <w:szCs w:val="22"/>
                <w:lang w:val="es-ES_tradnl"/>
              </w:rPr>
              <w:t>trata</w:t>
            </w:r>
            <w:r w:rsidR="00D121F4">
              <w:rPr>
                <w:rFonts w:ascii="Arial" w:hAnsi="Arial" w:cs="Arial"/>
                <w:szCs w:val="22"/>
                <w:lang w:val="es-ES_tradnl"/>
              </w:rPr>
              <w:t xml:space="preserve"> mutuamente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con respeto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center"/>
          </w:tcPr>
          <w:p w14:paraId="469500F4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center"/>
          </w:tcPr>
          <w:p w14:paraId="5D526DA0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center"/>
          </w:tcPr>
          <w:p w14:paraId="3E447CE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center"/>
          </w:tcPr>
          <w:p w14:paraId="647955D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1DDF908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center"/>
          </w:tcPr>
          <w:p w14:paraId="24B80F9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023691C1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46B1E4BF" w14:textId="77777777" w:rsidR="008204AA" w:rsidRPr="007A03CB" w:rsidRDefault="008204AA" w:rsidP="0021797A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2.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>El personal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 xml:space="preserve"> de este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se </w:t>
            </w:r>
            <w:r w:rsidR="00C42A45">
              <w:rPr>
                <w:rFonts w:ascii="Arial" w:hAnsi="Arial" w:cs="Arial"/>
                <w:szCs w:val="22"/>
                <w:lang w:val="es-ES_tradnl"/>
              </w:rPr>
              <w:t xml:space="preserve">apoya </w:t>
            </w:r>
            <w:r w:rsidR="0021797A">
              <w:rPr>
                <w:rFonts w:ascii="Arial" w:hAnsi="Arial" w:cs="Arial"/>
                <w:szCs w:val="22"/>
                <w:lang w:val="es-ES_tradnl"/>
              </w:rPr>
              <w:t>mutuamente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center"/>
          </w:tcPr>
          <w:p w14:paraId="31A13D44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center"/>
          </w:tcPr>
          <w:p w14:paraId="11B8374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center"/>
          </w:tcPr>
          <w:p w14:paraId="632DE6B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center"/>
          </w:tcPr>
          <w:p w14:paraId="72F8528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3B837F74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center"/>
          </w:tcPr>
          <w:p w14:paraId="3EBD60C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3E7C985C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02825C54" w14:textId="77777777" w:rsidR="008204AA" w:rsidRPr="007A03CB" w:rsidRDefault="008204AA" w:rsidP="00EE3167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3.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0C33C5">
              <w:rPr>
                <w:rFonts w:ascii="Arial" w:hAnsi="Arial" w:cs="Arial"/>
                <w:szCs w:val="22"/>
                <w:lang w:val="es-ES_tradnl"/>
              </w:rPr>
              <w:t>Tenemos</w:t>
            </w:r>
            <w:r w:rsidR="000C33C5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C42A45">
              <w:rPr>
                <w:rFonts w:ascii="Arial" w:hAnsi="Arial" w:cs="Arial"/>
                <w:szCs w:val="22"/>
                <w:lang w:val="es-ES_tradnl"/>
              </w:rPr>
              <w:t>suficiente personal</w:t>
            </w:r>
            <w:r w:rsidR="0004353D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para </w:t>
            </w:r>
            <w:r w:rsidR="000C33C5">
              <w:rPr>
                <w:rFonts w:ascii="Arial" w:hAnsi="Arial" w:cs="Arial"/>
                <w:szCs w:val="22"/>
                <w:lang w:val="es-ES_tradnl"/>
              </w:rPr>
              <w:t>hacer todo</w:t>
            </w:r>
            <w:r w:rsidR="000C33C5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>el trabajo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center"/>
          </w:tcPr>
          <w:p w14:paraId="5E1CB35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center"/>
          </w:tcPr>
          <w:p w14:paraId="0E1A1E7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center"/>
          </w:tcPr>
          <w:p w14:paraId="1B0FC76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center"/>
          </w:tcPr>
          <w:p w14:paraId="47624E4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2162D88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center"/>
          </w:tcPr>
          <w:p w14:paraId="6819BD3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10415D8B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4CEDCFCC" w14:textId="77777777" w:rsidR="008204AA" w:rsidRPr="007A03CB" w:rsidRDefault="008204AA" w:rsidP="00EE3167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4.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>El personal sigue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las normas y procedimientos para el cuidado de los residentes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center"/>
          </w:tcPr>
          <w:p w14:paraId="5A499ECC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center"/>
          </w:tcPr>
          <w:p w14:paraId="555DE23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center"/>
          </w:tcPr>
          <w:p w14:paraId="0DBBECE4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center"/>
          </w:tcPr>
          <w:p w14:paraId="7D7B8DF0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0801295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center"/>
          </w:tcPr>
          <w:p w14:paraId="2F9C0A3C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3C703937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6AE4463" w14:textId="77777777" w:rsidR="008204AA" w:rsidRPr="007A03CB" w:rsidRDefault="002D5693" w:rsidP="00EE3167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/>
              <w:ind w:left="360" w:right="343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5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>El personal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 xml:space="preserve"> se </w:t>
            </w:r>
            <w:r w:rsidR="00C42A45">
              <w:rPr>
                <w:rFonts w:ascii="Arial" w:hAnsi="Arial" w:cs="Arial"/>
                <w:szCs w:val="22"/>
                <w:lang w:val="es-ES_tradnl"/>
              </w:rPr>
              <w:t>siente</w:t>
            </w:r>
            <w:r w:rsidR="00C42A45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303BF" w:rsidRPr="007A03CB">
              <w:rPr>
                <w:rFonts w:ascii="Arial" w:hAnsi="Arial" w:cs="Arial"/>
                <w:szCs w:val="22"/>
                <w:lang w:val="es-ES_tradnl"/>
              </w:rPr>
              <w:t>parte de un equipo de trabajo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bottom"/>
          </w:tcPr>
          <w:p w14:paraId="568247D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bottom"/>
          </w:tcPr>
          <w:p w14:paraId="5F0B77B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bottom"/>
          </w:tcPr>
          <w:p w14:paraId="55FDB666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bottom"/>
          </w:tcPr>
          <w:p w14:paraId="014B42F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bottom"/>
          </w:tcPr>
          <w:p w14:paraId="3F55DF3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bottom"/>
          </w:tcPr>
          <w:p w14:paraId="5C62269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261BFF59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84FC733" w14:textId="77777777" w:rsidR="004C1DE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 w:line="240" w:lineRule="exact"/>
              <w:ind w:left="360" w:right="331" w:hanging="360"/>
              <w:jc w:val="left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6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>El personal simplifica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las labores del trabajo para terminarlo más rápido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bottom"/>
          </w:tcPr>
          <w:p w14:paraId="6799CFA9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bottom"/>
          </w:tcPr>
          <w:p w14:paraId="12C061F6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bottom"/>
          </w:tcPr>
          <w:p w14:paraId="797ACC7E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bottom"/>
          </w:tcPr>
          <w:p w14:paraId="7703EB77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bottom"/>
          </w:tcPr>
          <w:p w14:paraId="6C6D316F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bottom"/>
          </w:tcPr>
          <w:p w14:paraId="340E5D3F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18A00357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2"/>
          <w:wAfter w:w="228" w:type="dxa"/>
          <w:trHeight w:val="14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1B1FBB6C" w14:textId="77777777" w:rsidR="004C1DE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7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C42A45">
              <w:rPr>
                <w:rFonts w:ascii="Arial" w:hAnsi="Arial" w:cs="Arial"/>
                <w:szCs w:val="22"/>
                <w:lang w:val="es-ES_tradnl"/>
              </w:rPr>
              <w:t xml:space="preserve">El personal </w:t>
            </w:r>
            <w:r w:rsidR="002C0D6E">
              <w:rPr>
                <w:rFonts w:ascii="Arial" w:hAnsi="Arial" w:cs="Arial"/>
                <w:szCs w:val="22"/>
                <w:lang w:val="es-ES_tradnl"/>
              </w:rPr>
              <w:t>recibe</w:t>
            </w:r>
            <w:r w:rsidR="002C0D6E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2C0D6E">
              <w:rPr>
                <w:rFonts w:ascii="Arial" w:hAnsi="Arial" w:cs="Arial"/>
                <w:szCs w:val="22"/>
                <w:lang w:val="es-ES_tradnl"/>
              </w:rPr>
              <w:t>en</w:t>
            </w:r>
            <w:r w:rsidR="00D6225E" w:rsidRPr="00931261">
              <w:rPr>
                <w:rFonts w:ascii="Arial" w:hAnsi="Arial" w:cs="Arial"/>
                <w:color w:val="FF0000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este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0B23A1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AF65B4">
              <w:rPr>
                <w:rFonts w:ascii="Arial" w:hAnsi="Arial" w:cs="Arial"/>
                <w:szCs w:val="22"/>
                <w:lang w:val="es-ES_tradnl"/>
              </w:rPr>
              <w:t>el entrenamiento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que </w:t>
            </w:r>
            <w:proofErr w:type="gramStart"/>
            <w:r w:rsidR="00C42A45">
              <w:rPr>
                <w:rFonts w:ascii="Arial" w:hAnsi="Arial" w:cs="Arial"/>
                <w:szCs w:val="22"/>
                <w:lang w:val="es-ES_tradnl"/>
              </w:rPr>
              <w:t>necesita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A24F2" w:rsidRPr="007A03CB">
              <w:rPr>
                <w:rFonts w:ascii="Helvetica" w:hAnsi="Helvetica" w:cs="Helvetica"/>
                <w:sz w:val="19"/>
                <w:szCs w:val="19"/>
                <w:lang w:val="es-ES_tradnl"/>
              </w:rPr>
              <w:t>.</w:t>
            </w:r>
            <w:proofErr w:type="gramEnd"/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79" w:type="dxa"/>
            <w:gridSpan w:val="2"/>
            <w:vAlign w:val="center"/>
          </w:tcPr>
          <w:p w14:paraId="2B65D9A7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79" w:type="dxa"/>
            <w:vAlign w:val="center"/>
          </w:tcPr>
          <w:p w14:paraId="7D5BB714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80" w:type="dxa"/>
            <w:gridSpan w:val="2"/>
            <w:vAlign w:val="center"/>
          </w:tcPr>
          <w:p w14:paraId="428B6B2F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80" w:type="dxa"/>
            <w:gridSpan w:val="2"/>
            <w:vAlign w:val="center"/>
          </w:tcPr>
          <w:p w14:paraId="799BB9B8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6630CB44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89" w:type="dxa"/>
            <w:gridSpan w:val="2"/>
            <w:tcBorders>
              <w:left w:val="dashed" w:sz="4" w:space="0" w:color="auto"/>
            </w:tcBorders>
            <w:vAlign w:val="center"/>
          </w:tcPr>
          <w:p w14:paraId="78F2E09E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4550A" w:rsidRPr="00931261" w14:paraId="6291B79C" w14:textId="77777777" w:rsidTr="0050057A">
        <w:trPr>
          <w:gridBefore w:val="1"/>
          <w:gridAfter w:val="1"/>
          <w:wBefore w:w="8" w:type="dxa"/>
          <w:wAfter w:w="7" w:type="dxa"/>
        </w:trPr>
        <w:tc>
          <w:tcPr>
            <w:tcW w:w="10655" w:type="dxa"/>
            <w:gridSpan w:val="13"/>
            <w:shd w:val="clear" w:color="auto" w:fill="BFBFBF"/>
          </w:tcPr>
          <w:p w14:paraId="79C70181" w14:textId="77777777" w:rsidR="0084550A" w:rsidRPr="0084550A" w:rsidRDefault="0084550A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 xml:space="preserve">SECCIÓN A: </w:t>
            </w:r>
            <w:r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El trabajo en este asilo de ancianos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(continuación)</w:t>
            </w:r>
          </w:p>
        </w:tc>
      </w:tr>
      <w:tr w:rsidR="00BF3DCA" w:rsidRPr="007A03CB" w14:paraId="5ABC6500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670" w:type="dxa"/>
            <w:gridSpan w:val="15"/>
            <w:shd w:val="clear" w:color="auto" w:fill="auto"/>
            <w:vAlign w:val="center"/>
          </w:tcPr>
          <w:p w14:paraId="0B3DBE5B" w14:textId="77777777" w:rsidR="00BF3DCA" w:rsidRPr="001603A0" w:rsidRDefault="00BF3DCA" w:rsidP="00911776">
            <w:pPr>
              <w:pStyle w:val="SL-FlLftSgl"/>
              <w:spacing w:before="120" w:after="120"/>
              <w:jc w:val="left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  <w:tr w:rsidR="006A1000" w:rsidRPr="007A03CB" w14:paraId="08B11D4C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087B96D5" w14:textId="77777777" w:rsidR="00911776" w:rsidRPr="007A03CB" w:rsidRDefault="001603A0" w:rsidP="001603A0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color w:val="000000"/>
                <w:szCs w:val="22"/>
                <w:lang w:val="es-ES_tradnl"/>
              </w:rPr>
              <w:t>¿Qué tan de acuerdo o en desacuerdo está usted con las siguientes afirmaciones?</w:t>
            </w:r>
          </w:p>
        </w:tc>
        <w:tc>
          <w:tcPr>
            <w:tcW w:w="1169" w:type="dxa"/>
            <w:vAlign w:val="bottom"/>
          </w:tcPr>
          <w:p w14:paraId="08561717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53" w:type="dxa"/>
            <w:gridSpan w:val="3"/>
            <w:vAlign w:val="bottom"/>
          </w:tcPr>
          <w:p w14:paraId="69C07930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5" w:type="dxa"/>
            <w:gridSpan w:val="2"/>
            <w:vAlign w:val="bottom"/>
          </w:tcPr>
          <w:p w14:paraId="17F60A3F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2" w:type="dxa"/>
            <w:gridSpan w:val="2"/>
            <w:vAlign w:val="bottom"/>
          </w:tcPr>
          <w:p w14:paraId="54F3C443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2" w:type="dxa"/>
            <w:gridSpan w:val="2"/>
            <w:tcBorders>
              <w:right w:val="dashed" w:sz="4" w:space="0" w:color="auto"/>
            </w:tcBorders>
            <w:vAlign w:val="bottom"/>
          </w:tcPr>
          <w:p w14:paraId="26BD3314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bottom"/>
          </w:tcPr>
          <w:p w14:paraId="435D5FF4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7036FDBD" w14:textId="77777777" w:rsidR="00911776" w:rsidRPr="007A03CB" w:rsidRDefault="00911776" w:rsidP="00122814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6A1000" w:rsidRPr="007A03CB" w14:paraId="79DA68D2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0DBD93CD" w14:textId="77777777" w:rsidR="004C1DEA" w:rsidRPr="007A03CB" w:rsidRDefault="002D5693" w:rsidP="005C2E44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8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El </w:t>
            </w:r>
            <w:r w:rsidR="005C2E44">
              <w:rPr>
                <w:rFonts w:ascii="Arial" w:hAnsi="Arial" w:cs="Arial"/>
                <w:szCs w:val="22"/>
                <w:lang w:val="es-ES_tradnl"/>
              </w:rPr>
              <w:t>personal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 tiene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que trabajar con apuro porque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tiene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F90D91">
              <w:rPr>
                <w:rFonts w:ascii="Arial" w:hAnsi="Arial" w:cs="Arial"/>
                <w:szCs w:val="22"/>
                <w:lang w:val="es-ES_tradnl"/>
              </w:rPr>
              <w:t>demasiado</w:t>
            </w:r>
            <w:r w:rsidR="00F90D91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>que hacer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vAlign w:val="center"/>
          </w:tcPr>
          <w:p w14:paraId="3CDBD2E0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vAlign w:val="center"/>
          </w:tcPr>
          <w:p w14:paraId="5835A614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vAlign w:val="center"/>
          </w:tcPr>
          <w:p w14:paraId="1D312AC7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14:paraId="0242E226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right w:val="dashed" w:sz="4" w:space="0" w:color="auto"/>
            </w:tcBorders>
            <w:vAlign w:val="center"/>
          </w:tcPr>
          <w:p w14:paraId="5AEA74B7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6F8C7110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6A1000" w:rsidRPr="007A03CB" w14:paraId="2EA6D2AA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4AF443CA" w14:textId="77777777" w:rsidR="004C1DE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9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Cuando alguien en </w:t>
            </w:r>
            <w:r w:rsidR="00F14376" w:rsidRPr="007A03CB">
              <w:rPr>
                <w:rFonts w:ascii="Arial" w:hAnsi="Arial" w:cs="Arial"/>
                <w:szCs w:val="22"/>
                <w:lang w:val="es-ES_tradnl"/>
              </w:rPr>
              <w:t>est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r w:rsidR="00F14376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F14376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está 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>muy</w:t>
            </w:r>
            <w:r w:rsidR="00DB1CC4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ocupado, otros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miembros del personal</w:t>
            </w:r>
            <w:r w:rsidR="00950E0B">
              <w:rPr>
                <w:rFonts w:ascii="Arial" w:hAnsi="Arial" w:cs="Arial"/>
                <w:szCs w:val="22"/>
                <w:lang w:val="es-ES_tradnl"/>
              </w:rPr>
              <w:t xml:space="preserve"> le ayudan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vAlign w:val="center"/>
          </w:tcPr>
          <w:p w14:paraId="17D96DD5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vAlign w:val="center"/>
          </w:tcPr>
          <w:p w14:paraId="0B5748DE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vAlign w:val="center"/>
          </w:tcPr>
          <w:p w14:paraId="2E9320E0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14:paraId="5D60FC01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right w:val="dashed" w:sz="4" w:space="0" w:color="auto"/>
            </w:tcBorders>
            <w:vAlign w:val="center"/>
          </w:tcPr>
          <w:p w14:paraId="6CB088E7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4B80FE41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BF3DCA" w:rsidRPr="007A03CB" w14:paraId="64E8A77D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shd w:val="clear" w:color="auto" w:fill="auto"/>
            <w:vAlign w:val="center"/>
          </w:tcPr>
          <w:p w14:paraId="50EC8F6F" w14:textId="77777777" w:rsidR="004C1DE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10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>Cuando un residente s</w:t>
            </w:r>
            <w:r w:rsidR="007C0745">
              <w:rPr>
                <w:rFonts w:ascii="Arial" w:hAnsi="Arial" w:cs="Arial"/>
                <w:szCs w:val="22"/>
                <w:lang w:val="es-ES_tradnl"/>
              </w:rPr>
              <w:t>e lesiona</w:t>
            </w:r>
            <w:r w:rsidR="008A24F2" w:rsidRPr="007A03CB">
              <w:rPr>
                <w:rFonts w:ascii="Arial" w:hAnsi="Arial" w:cs="Arial"/>
                <w:szCs w:val="22"/>
                <w:lang w:val="es-ES_tradnl"/>
              </w:rPr>
              <w:t xml:space="preserve">, se culpa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al personal</w:t>
            </w:r>
            <w:r w:rsidR="004C1D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vAlign w:val="center"/>
          </w:tcPr>
          <w:p w14:paraId="1E4780B3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vAlign w:val="center"/>
          </w:tcPr>
          <w:p w14:paraId="382111AB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vAlign w:val="center"/>
          </w:tcPr>
          <w:p w14:paraId="67AFA143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14:paraId="57CA86DE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right w:val="dashed" w:sz="4" w:space="0" w:color="auto"/>
            </w:tcBorders>
            <w:vAlign w:val="center"/>
          </w:tcPr>
          <w:p w14:paraId="0FA4D256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4125DEFF" w14:textId="77777777" w:rsidR="004C1DEA" w:rsidRPr="007A03CB" w:rsidRDefault="004C1DE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48BFC384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6E51DB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11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 tiene</w:t>
            </w:r>
            <w:r w:rsidR="000C33C5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153CE" w:rsidRPr="007A03CB">
              <w:rPr>
                <w:rFonts w:ascii="Arial" w:hAnsi="Arial" w:cs="Arial"/>
                <w:szCs w:val="22"/>
                <w:lang w:val="es-ES_tradnl"/>
              </w:rPr>
              <w:t xml:space="preserve">suficiente 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>entrenamiento</w:t>
            </w:r>
            <w:r w:rsidR="00DB1CC4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153CE" w:rsidRPr="007A03CB">
              <w:rPr>
                <w:rFonts w:ascii="Arial" w:hAnsi="Arial" w:cs="Arial"/>
                <w:szCs w:val="22"/>
                <w:lang w:val="es-ES_tradnl"/>
              </w:rPr>
              <w:t xml:space="preserve">para manejar </w:t>
            </w:r>
            <w:r w:rsidR="00BA6C06">
              <w:rPr>
                <w:rFonts w:ascii="Arial" w:hAnsi="Arial" w:cs="Arial"/>
                <w:szCs w:val="22"/>
                <w:lang w:val="es-ES_tradnl"/>
              </w:rPr>
              <w:t xml:space="preserve">a </w:t>
            </w:r>
            <w:r w:rsidR="005153CE" w:rsidRPr="007A03CB">
              <w:rPr>
                <w:rFonts w:ascii="Arial" w:hAnsi="Arial" w:cs="Arial"/>
                <w:szCs w:val="22"/>
                <w:lang w:val="es-ES_tradnl"/>
              </w:rPr>
              <w:t>residentes difíciles</w:t>
            </w:r>
            <w:r w:rsidR="005153CE" w:rsidRPr="007A03CB">
              <w:rPr>
                <w:rFonts w:ascii="Helvetica" w:hAnsi="Helvetica" w:cs="Helvetica"/>
                <w:sz w:val="19"/>
                <w:szCs w:val="19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3F472A88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2837736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72541C7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1FD636A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77FBDB6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141D728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378A7984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BC7F4F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12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 teme</w:t>
            </w:r>
            <w:r w:rsidR="005153CE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5153CE" w:rsidRPr="00931261">
              <w:rPr>
                <w:rFonts w:ascii="Arial" w:hAnsi="Arial" w:cs="Arial"/>
                <w:szCs w:val="22"/>
                <w:lang w:val="es-ES_tradnl"/>
              </w:rPr>
              <w:t>reportar</w:t>
            </w:r>
            <w:r w:rsidR="005153CE" w:rsidRPr="007A03CB">
              <w:rPr>
                <w:rFonts w:ascii="Arial" w:hAnsi="Arial" w:cs="Arial"/>
                <w:szCs w:val="22"/>
                <w:lang w:val="es-ES_tradnl"/>
              </w:rPr>
              <w:t xml:space="preserve"> sus errores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7D6CEA2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56603FD2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457D512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739F144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38DA53E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2AD13928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3252F4BF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6648974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13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 entiende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AF65B4">
              <w:rPr>
                <w:rFonts w:ascii="Arial" w:hAnsi="Arial" w:cs="Arial"/>
                <w:szCs w:val="22"/>
                <w:lang w:val="es-ES_tradnl"/>
              </w:rPr>
              <w:t>el entrenamiento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que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recibe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en </w:t>
            </w:r>
            <w:r w:rsidR="006D6A3D">
              <w:rPr>
                <w:rFonts w:ascii="Arial" w:hAnsi="Arial" w:cs="Arial"/>
                <w:szCs w:val="22"/>
                <w:lang w:val="es-ES_tradnl"/>
              </w:rPr>
              <w:t xml:space="preserve">este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9115D1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69FA1270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39A230B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1E34017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4C2957B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69181D9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5D34169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75DCD1A1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841A14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14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>Para facilitar las cosas</w:t>
            </w:r>
            <w:r w:rsidR="00E9287A">
              <w:rPr>
                <w:rFonts w:ascii="Arial" w:hAnsi="Arial" w:cs="Arial"/>
                <w:szCs w:val="22"/>
                <w:lang w:val="es-ES_tradnl"/>
              </w:rPr>
              <w:t>,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 ignora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procedimientos a menudo</w:t>
            </w:r>
            <w:r w:rsidR="00772CE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6DE9512C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2ADBF202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52DFF54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74D20B6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390D0B8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447FCCB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15E6B137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630F31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5310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15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7C0745">
              <w:rPr>
                <w:rFonts w:ascii="Arial" w:hAnsi="Arial" w:cs="Arial"/>
                <w:szCs w:val="22"/>
                <w:lang w:val="es-ES_tradnl"/>
              </w:rPr>
              <w:t>Se trata justamente a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l personal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cuando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comete</w:t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 xml:space="preserve"> errores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7A4A8E7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19481F88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7EEE7626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1D37968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7896834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4137D4AC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8204AA" w:rsidRPr="007A03CB" w14:paraId="5E5599CB" w14:textId="77777777" w:rsidTr="005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E293F94" w14:textId="77777777" w:rsidR="008204AA" w:rsidRPr="007A03CB" w:rsidRDefault="002D5693" w:rsidP="00EE3167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</w:t>
            </w:r>
            <w:r w:rsidR="009115D1" w:rsidRPr="007A03CB">
              <w:rPr>
                <w:rFonts w:ascii="Arial" w:hAnsi="Arial" w:cs="Arial"/>
                <w:szCs w:val="22"/>
                <w:lang w:val="es-ES_tradnl"/>
              </w:rPr>
              <w:t>6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325B6F" w:rsidRPr="007A03CB">
              <w:rPr>
                <w:rFonts w:ascii="Arial" w:hAnsi="Arial" w:cs="Arial"/>
                <w:szCs w:val="22"/>
                <w:lang w:val="es-ES_tradnl"/>
              </w:rPr>
              <w:t>Las necesidades de los residentes se cubren durante el cambio de turnos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14:paraId="1F78FE3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center"/>
          </w:tcPr>
          <w:p w14:paraId="7FBE2C18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5" w:type="dxa"/>
            <w:gridSpan w:val="2"/>
            <w:tcBorders>
              <w:left w:val="nil"/>
              <w:right w:val="nil"/>
            </w:tcBorders>
            <w:vAlign w:val="center"/>
          </w:tcPr>
          <w:p w14:paraId="3DAE8EE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14:paraId="6CADFDD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69EF7EC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1" w:type="dxa"/>
            <w:gridSpan w:val="3"/>
            <w:tcBorders>
              <w:left w:val="dashed" w:sz="4" w:space="0" w:color="auto"/>
            </w:tcBorders>
            <w:vAlign w:val="center"/>
          </w:tcPr>
          <w:p w14:paraId="23DFDE08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14F9E621" w14:textId="77777777" w:rsidR="0084550A" w:rsidRDefault="001603A0" w:rsidP="001603A0">
      <w:pPr>
        <w:spacing w:after="60"/>
        <w:ind w:firstLine="86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84550A" w:rsidRPr="00931261" w14:paraId="1EA79DD0" w14:textId="77777777" w:rsidTr="009712A2">
        <w:tc>
          <w:tcPr>
            <w:tcW w:w="10656" w:type="dxa"/>
            <w:shd w:val="clear" w:color="auto" w:fill="BFBFBF"/>
          </w:tcPr>
          <w:p w14:paraId="51FE2A3F" w14:textId="77777777" w:rsidR="0084550A" w:rsidRPr="0084550A" w:rsidRDefault="0084550A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 xml:space="preserve">SECCIÓN A: </w:t>
            </w:r>
            <w:r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El trabajo en este asilo de ancianos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(continuación)</w:t>
            </w:r>
          </w:p>
        </w:tc>
      </w:tr>
    </w:tbl>
    <w:p w14:paraId="1F5DEFC2" w14:textId="77777777" w:rsidR="001603A0" w:rsidRPr="00931261" w:rsidRDefault="001603A0" w:rsidP="001603A0">
      <w:pPr>
        <w:spacing w:after="60"/>
        <w:ind w:firstLine="86"/>
        <w:jc w:val="left"/>
        <w:rPr>
          <w:lang w:val="es-US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85"/>
        <w:gridCol w:w="1123"/>
        <w:gridCol w:w="1228"/>
        <w:gridCol w:w="1201"/>
        <w:gridCol w:w="1201"/>
        <w:gridCol w:w="1201"/>
        <w:gridCol w:w="1201"/>
      </w:tblGrid>
      <w:tr w:rsidR="000F6FFD" w:rsidRPr="007A03CB" w14:paraId="308224E6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71C3ABFB" w14:textId="77777777" w:rsidR="000F6FFD" w:rsidRPr="007A03CB" w:rsidRDefault="000F6FFD" w:rsidP="0029403D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color w:val="000000"/>
                <w:szCs w:val="22"/>
                <w:lang w:val="es-ES_tradnl"/>
              </w:rPr>
              <w:t>¿Qué tan de acuerdo o en desacuerdo está usted con las siguientes afirmaciones?</w:t>
            </w:r>
          </w:p>
        </w:tc>
        <w:tc>
          <w:tcPr>
            <w:tcW w:w="1146" w:type="dxa"/>
            <w:vAlign w:val="bottom"/>
          </w:tcPr>
          <w:p w14:paraId="7AA9B976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54" w:type="dxa"/>
            <w:vAlign w:val="bottom"/>
          </w:tcPr>
          <w:p w14:paraId="5C3CD8AE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6" w:type="dxa"/>
            <w:vAlign w:val="bottom"/>
          </w:tcPr>
          <w:p w14:paraId="25516BF2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6" w:type="dxa"/>
            <w:vAlign w:val="bottom"/>
          </w:tcPr>
          <w:p w14:paraId="3FA6E97F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bottom"/>
          </w:tcPr>
          <w:p w14:paraId="01588B07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bottom"/>
          </w:tcPr>
          <w:p w14:paraId="3CDA2F82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195D6F43" w14:textId="77777777" w:rsidR="000F6FFD" w:rsidRPr="007A03CB" w:rsidRDefault="000F6FFD" w:rsidP="009E336C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0F6FFD" w:rsidRPr="007A03CB" w14:paraId="15623E1F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0BCE50F1" w14:textId="77777777" w:rsidR="000F6FFD" w:rsidRPr="007A03CB" w:rsidRDefault="000F6FFD" w:rsidP="009E336C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17.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 xml:space="preserve">Es difícil mantener </w:t>
            </w:r>
            <w:r w:rsidR="00950E0B" w:rsidRPr="00984B21">
              <w:rPr>
                <w:rFonts w:ascii="Arial" w:hAnsi="Arial" w:cs="Arial"/>
                <w:szCs w:val="22"/>
                <w:lang w:val="es-ES_tradnl"/>
              </w:rPr>
              <w:t>aquí</w:t>
            </w:r>
            <w:r w:rsidR="00950E0B" w:rsidRPr="00950E0B">
              <w:rPr>
                <w:rStyle w:val="cf21"/>
              </w:rPr>
              <w:t xml:space="preserve"> </w:t>
            </w:r>
            <w:r w:rsidR="007C0745">
              <w:rPr>
                <w:rFonts w:ascii="Arial" w:hAnsi="Arial" w:cs="Arial"/>
                <w:szCs w:val="22"/>
                <w:lang w:val="es-ES_tradnl"/>
              </w:rPr>
              <w:t>la seguridad de los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residentes porque muchos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miembros del personal</w:t>
            </w:r>
            <w:r w:rsidR="00875395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renuncian al trabajo</w:t>
            </w:r>
            <w:r w:rsidR="00F077A4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0503E8AC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0201CE07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1A49973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143B0D6D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387EBD0E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71278D3D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7DE5CBA3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74F5E088" w14:textId="77777777" w:rsidR="000F6FFD" w:rsidRPr="007A03CB" w:rsidRDefault="000F6FFD" w:rsidP="009E336C">
            <w:pPr>
              <w:pStyle w:val="SL-FlLftSgl"/>
              <w:tabs>
                <w:tab w:val="left" w:pos="630"/>
                <w:tab w:val="right" w:leader="dot" w:pos="5195"/>
                <w:tab w:val="right" w:leader="dot" w:pos="6786"/>
              </w:tabs>
              <w:spacing w:before="120" w:after="120"/>
              <w:ind w:left="360" w:right="331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18.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se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siente seguro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al reportar sus errores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17B3C73B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66EEE5CB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75F281E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736E36A2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6632DC36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4836EB1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73C216D6" w14:textId="77777777" w:rsidR="000F6FFD" w:rsidRDefault="000F6FFD">
      <w:pPr>
        <w:pStyle w:val="SL-FlLftSgl"/>
        <w:jc w:val="left"/>
        <w:rPr>
          <w:lang w:val="es-ES_tradnl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85"/>
        <w:gridCol w:w="1123"/>
        <w:gridCol w:w="1228"/>
        <w:gridCol w:w="1201"/>
        <w:gridCol w:w="1201"/>
        <w:gridCol w:w="1201"/>
        <w:gridCol w:w="1201"/>
      </w:tblGrid>
      <w:tr w:rsidR="000F6FFD" w:rsidRPr="001603A0" w14:paraId="093CEEC0" w14:textId="77777777" w:rsidTr="00A923F6">
        <w:trPr>
          <w:trHeight w:val="450"/>
        </w:trPr>
        <w:tc>
          <w:tcPr>
            <w:tcW w:w="10670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6"/>
            </w:tblGrid>
            <w:tr w:rsidR="0084550A" w:rsidRPr="000E0EAA" w14:paraId="3FB52B52" w14:textId="77777777" w:rsidTr="009712A2">
              <w:tc>
                <w:tcPr>
                  <w:tcW w:w="10656" w:type="dxa"/>
                  <w:shd w:val="clear" w:color="auto" w:fill="BFBFBF"/>
                </w:tcPr>
                <w:p w14:paraId="77F2FBDC" w14:textId="77777777" w:rsidR="0084550A" w:rsidRPr="0084550A" w:rsidRDefault="0084550A" w:rsidP="00953ED5">
                  <w:pPr>
                    <w:pStyle w:val="SL-FlLftSgl"/>
                    <w:spacing w:before="60" w:after="6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s-ES_tradnl"/>
                    </w:rPr>
                  </w:pPr>
                  <w:r w:rsidRPr="0084550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  <w:t xml:space="preserve">SECCIÓN </w:t>
                  </w:r>
                  <w:r w:rsidR="00953ED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  <w:t>B</w:t>
                  </w:r>
                  <w:r w:rsidRPr="0084550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  <w:t xml:space="preserve">: </w:t>
                  </w:r>
                  <w:r w:rsidR="00953ED5" w:rsidRPr="00953ED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_tradnl"/>
                    </w:rPr>
                    <w:t>Comunicación</w:t>
                  </w:r>
                </w:p>
              </w:tc>
            </w:tr>
          </w:tbl>
          <w:p w14:paraId="244BC122" w14:textId="77777777" w:rsidR="000F6FFD" w:rsidRPr="00953ED5" w:rsidRDefault="000F6FFD" w:rsidP="009E336C">
            <w:pPr>
              <w:pStyle w:val="SL-FlLftSgl"/>
              <w:spacing w:before="120" w:after="120"/>
              <w:jc w:val="left"/>
              <w:rPr>
                <w:rFonts w:ascii="Arial" w:hAnsi="Arial" w:cs="Arial"/>
                <w:sz w:val="20"/>
                <w:szCs w:val="32"/>
                <w:lang w:val="es-ES_tradnl"/>
              </w:rPr>
            </w:pPr>
          </w:p>
        </w:tc>
      </w:tr>
      <w:tr w:rsidR="00A923F6" w:rsidRPr="007A03CB" w14:paraId="4AD9B22D" w14:textId="77777777" w:rsidTr="00A923F6">
        <w:trPr>
          <w:trHeight w:hRule="exact" w:val="297"/>
        </w:trPr>
        <w:tc>
          <w:tcPr>
            <w:tcW w:w="3366" w:type="dxa"/>
            <w:shd w:val="clear" w:color="auto" w:fill="auto"/>
            <w:vAlign w:val="center"/>
          </w:tcPr>
          <w:p w14:paraId="019FF47A" w14:textId="77777777" w:rsidR="00A923F6" w:rsidRPr="00D63246" w:rsidRDefault="00A923F6" w:rsidP="00DD61DE">
            <w:pPr>
              <w:pStyle w:val="SL-FlLftSgl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6" w:type="dxa"/>
            <w:vAlign w:val="bottom"/>
          </w:tcPr>
          <w:p w14:paraId="70728CB0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54" w:type="dxa"/>
            <w:vAlign w:val="bottom"/>
          </w:tcPr>
          <w:p w14:paraId="758C27C2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1CDE318B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131F62E9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36224E13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5D1A090A" w14:textId="77777777" w:rsidR="00A923F6" w:rsidRDefault="00A923F6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F6FFD" w:rsidRPr="007A03CB" w14:paraId="602087CB" w14:textId="77777777" w:rsidTr="00C82E61">
        <w:trPr>
          <w:trHeight w:hRule="exact" w:val="1080"/>
        </w:trPr>
        <w:tc>
          <w:tcPr>
            <w:tcW w:w="3366" w:type="dxa"/>
            <w:shd w:val="clear" w:color="auto" w:fill="auto"/>
            <w:vAlign w:val="center"/>
          </w:tcPr>
          <w:p w14:paraId="1C95579E" w14:textId="77777777" w:rsidR="000F6FFD" w:rsidRPr="000F6FFD" w:rsidRDefault="000F6FFD" w:rsidP="00DD61DE">
            <w:pPr>
              <w:pStyle w:val="SL-FlLftSgl"/>
              <w:jc w:val="left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D63246">
              <w:rPr>
                <w:rFonts w:ascii="Arial" w:hAnsi="Arial" w:cs="Arial"/>
                <w:b/>
                <w:lang w:val="es-ES_tradnl"/>
              </w:rPr>
              <w:t xml:space="preserve">¿Con que frecuencia </w:t>
            </w:r>
            <w:r w:rsidRPr="000F6FFD">
              <w:rPr>
                <w:rFonts w:ascii="Arial" w:hAnsi="Arial" w:cs="Arial"/>
                <w:b/>
                <w:lang w:val="es-ES_tradnl"/>
              </w:rPr>
              <w:t xml:space="preserve">suceden </w:t>
            </w:r>
            <w:r w:rsidR="00D121F4">
              <w:rPr>
                <w:rFonts w:ascii="Arial" w:hAnsi="Arial" w:cs="Arial"/>
                <w:b/>
                <w:lang w:val="es-ES_tradnl"/>
              </w:rPr>
              <w:t>las siguientes cosas</w:t>
            </w:r>
            <w:r w:rsidRPr="000F6FFD">
              <w:rPr>
                <w:rFonts w:ascii="Arial" w:hAnsi="Arial" w:cs="Arial"/>
                <w:b/>
                <w:lang w:val="es-ES_tradnl"/>
              </w:rPr>
              <w:t xml:space="preserve"> en su asilo de ancianos? </w:t>
            </w:r>
          </w:p>
        </w:tc>
        <w:tc>
          <w:tcPr>
            <w:tcW w:w="1146" w:type="dxa"/>
            <w:vAlign w:val="bottom"/>
          </w:tcPr>
          <w:p w14:paraId="284F1820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D5D414A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D9EA087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9814391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Nunca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7F09FA7F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54" w:type="dxa"/>
            <w:vAlign w:val="bottom"/>
          </w:tcPr>
          <w:p w14:paraId="3CDBDEC3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9FDA5CC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2CE5D78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1E4C70B" w14:textId="77777777" w:rsidR="000F6FFD" w:rsidRDefault="00D121F4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Rara vez</w:t>
            </w:r>
            <w:r w:rsidR="000F6FFD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0F6FFD"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70B4D3F9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6434F5B6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EC32381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F35E446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Algunas veces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51835E85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37CDEF5B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2644422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B96B089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La mayoría </w:t>
            </w:r>
            <w:r w:rsidR="00D121F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tiempo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2EFF25B4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tcBorders>
              <w:right w:val="dashed" w:sz="4" w:space="0" w:color="auto"/>
            </w:tcBorders>
            <w:vAlign w:val="bottom"/>
          </w:tcPr>
          <w:p w14:paraId="0D562B22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DC1686E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FD01CD4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DEEB4D4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Siempre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399BEB41" w14:textId="77777777" w:rsidR="000A0955" w:rsidRPr="007A03CB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tcBorders>
              <w:left w:val="dashed" w:sz="4" w:space="0" w:color="auto"/>
            </w:tcBorders>
            <w:vAlign w:val="bottom"/>
          </w:tcPr>
          <w:p w14:paraId="2D9CE5F8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72F2E43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80EB201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16CFBF56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3AEBFA18" w14:textId="77777777" w:rsidR="000A0955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9E638DF" w14:textId="77777777" w:rsidR="000A0955" w:rsidRPr="007A03CB" w:rsidRDefault="000A0955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F6FFD" w:rsidRPr="007A03CB" w14:paraId="04FD863B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5B066D35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734645">
              <w:rPr>
                <w:rFonts w:ascii="Arial" w:hAnsi="Arial" w:cs="Arial"/>
                <w:szCs w:val="22"/>
                <w:lang w:val="es-ES_tradnl"/>
              </w:rPr>
              <w:t>A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l personal</w:t>
            </w:r>
            <w:r w:rsidR="00734645">
              <w:rPr>
                <w:rFonts w:ascii="Arial" w:hAnsi="Arial" w:cs="Arial"/>
                <w:szCs w:val="22"/>
                <w:lang w:val="es-ES_tradnl"/>
              </w:rPr>
              <w:t xml:space="preserve"> se le </w:t>
            </w:r>
            <w:r w:rsidR="004523EA">
              <w:rPr>
                <w:rFonts w:ascii="Arial" w:hAnsi="Arial" w:cs="Arial"/>
                <w:szCs w:val="22"/>
                <w:lang w:val="es-ES_tradnl"/>
              </w:rPr>
              <w:t>dice</w:t>
            </w:r>
            <w:r w:rsidR="00392856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lo que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tiene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que saber antes de atender a un residente por primera vez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20986AC4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124492E2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6BC3ABFC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4CA9D21D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29EE8E35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3FD261C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5A402DAC" w14:textId="77777777" w:rsidTr="00C82E61">
        <w:trPr>
          <w:trHeight w:val="1413"/>
        </w:trPr>
        <w:tc>
          <w:tcPr>
            <w:tcW w:w="3366" w:type="dxa"/>
            <w:shd w:val="clear" w:color="auto" w:fill="auto"/>
            <w:vAlign w:val="center"/>
          </w:tcPr>
          <w:p w14:paraId="0D1339BD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786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2.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734645">
              <w:rPr>
                <w:rFonts w:ascii="Arial" w:hAnsi="Arial" w:cs="Arial"/>
                <w:szCs w:val="22"/>
                <w:lang w:val="es-ES_tradnl"/>
              </w:rPr>
              <w:t>Al personal 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le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4523EA">
              <w:rPr>
                <w:rFonts w:ascii="Arial" w:hAnsi="Arial" w:cs="Arial"/>
                <w:szCs w:val="22"/>
                <w:lang w:val="es-ES_tradnl"/>
              </w:rPr>
              <w:t>dice</w:t>
            </w:r>
            <w:r w:rsidR="004523E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inmediatamente cuando hay algún cambio en el plan de cuidado de un residente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359AB2E5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0ACDCD9E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1455D262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3B74C4FB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09B5A0B0" w14:textId="77777777" w:rsidR="000F6FFD" w:rsidRPr="007A03CB" w:rsidRDefault="000F6FFD" w:rsidP="009E336C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17E228B4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618B703D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6B2506BC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3.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 xml:space="preserve">Cuando </w:t>
            </w:r>
            <w:r w:rsidR="00734645">
              <w:rPr>
                <w:rFonts w:ascii="Arial" w:hAnsi="Arial" w:cs="Arial"/>
                <w:szCs w:val="22"/>
                <w:lang w:val="es-ES_tradnl"/>
              </w:rPr>
              <w:t xml:space="preserve">a los residentes </w:t>
            </w:r>
            <w:r w:rsidR="009857D7">
              <w:rPr>
                <w:rFonts w:ascii="Arial" w:hAnsi="Arial" w:cs="Arial"/>
                <w:szCs w:val="22"/>
                <w:lang w:val="es-ES_tradnl"/>
              </w:rPr>
              <w:t>se</w:t>
            </w:r>
            <w:r w:rsidR="00734645">
              <w:rPr>
                <w:rFonts w:ascii="Arial" w:hAnsi="Arial" w:cs="Arial"/>
                <w:szCs w:val="22"/>
                <w:lang w:val="es-ES_tradnl"/>
              </w:rPr>
              <w:t xml:space="preserve"> les</w:t>
            </w:r>
            <w:r w:rsidR="009857D7">
              <w:rPr>
                <w:rFonts w:ascii="Arial" w:hAnsi="Arial" w:cs="Arial"/>
                <w:szCs w:val="22"/>
                <w:lang w:val="es-ES_tradnl"/>
              </w:rPr>
              <w:t xml:space="preserve"> traslada </w:t>
            </w:r>
            <w:r w:rsidR="00734645">
              <w:rPr>
                <w:rFonts w:ascii="Arial" w:hAnsi="Arial" w:cs="Arial"/>
                <w:szCs w:val="22"/>
                <w:lang w:val="es-ES_tradnl"/>
              </w:rPr>
              <w:t xml:space="preserve">desde el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hospital, tenemos toda la información </w:t>
            </w:r>
            <w:r w:rsidR="007525E0">
              <w:rPr>
                <w:rFonts w:ascii="Arial" w:hAnsi="Arial" w:cs="Arial"/>
                <w:szCs w:val="22"/>
                <w:lang w:val="es-ES_tradnl"/>
              </w:rPr>
              <w:t xml:space="preserve">que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neces</w:t>
            </w:r>
            <w:r w:rsidR="007525E0">
              <w:rPr>
                <w:rFonts w:ascii="Arial" w:hAnsi="Arial" w:cs="Arial"/>
                <w:szCs w:val="22"/>
                <w:lang w:val="es-ES_tradnl"/>
              </w:rPr>
              <w:t>itamos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06803FAE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0117A08D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0276E664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26714167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61E6DECC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70FE2983" w14:textId="77777777" w:rsidR="000F6FFD" w:rsidRPr="002B05D1" w:rsidRDefault="00F45BB5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62FDFACA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3D5DB27F" w14:textId="77777777" w:rsidR="000F6FFD" w:rsidRPr="00EE3167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EE3167">
              <w:rPr>
                <w:rFonts w:ascii="Arial" w:hAnsi="Arial" w:cs="Arial"/>
                <w:szCs w:val="22"/>
                <w:lang w:val="es-ES_tradnl"/>
              </w:rPr>
              <w:t>4.</w:t>
            </w:r>
            <w:r w:rsidRPr="00EE3167">
              <w:rPr>
                <w:rFonts w:ascii="Arial" w:hAnsi="Arial" w:cs="Arial"/>
                <w:szCs w:val="22"/>
                <w:lang w:val="es-ES_tradnl"/>
              </w:rPr>
              <w:tab/>
            </w:r>
            <w:r w:rsidR="00BE1780" w:rsidRPr="00BE1780">
              <w:rPr>
                <w:rFonts w:ascii="Arial" w:hAnsi="Arial" w:cs="Arial"/>
                <w:szCs w:val="22"/>
                <w:lang w:val="es-ES_tradnl"/>
              </w:rPr>
              <w:t xml:space="preserve">Cuando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el personal reporta </w:t>
            </w:r>
            <w:r w:rsidR="00BE1780" w:rsidRPr="00BE1780">
              <w:rPr>
                <w:rFonts w:ascii="Arial" w:hAnsi="Arial" w:cs="Arial"/>
                <w:szCs w:val="22"/>
                <w:lang w:val="es-ES_tradnl"/>
              </w:rPr>
              <w:t>algo que podría perjudicar a un residente, alguien se encarga del problema.</w:t>
            </w:r>
            <w:r w:rsidRPr="00EE3167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4E957FE9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5858FC50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68D46DC4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3883D6D7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34D5B964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06360F84" w14:textId="77777777" w:rsidR="000F6FFD" w:rsidRPr="00EE3167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E3167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EE3167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5B08A43F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448B0E4B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5.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 xml:space="preserve">En este asilo de ancianos, hablamos sobre la manera de evitar que los incidentes se repitan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25B03734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74428534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36FD0863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2437986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03DE8A7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0B7322BF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7591DAD4" w14:textId="77777777" w:rsidR="00953ED5" w:rsidRDefault="000F6FFD">
      <w:pPr>
        <w:pStyle w:val="SL-FlLftSgl"/>
        <w:jc w:val="left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3F443CC0" w14:textId="77777777" w:rsidTr="009712A2">
        <w:tc>
          <w:tcPr>
            <w:tcW w:w="10656" w:type="dxa"/>
            <w:shd w:val="clear" w:color="auto" w:fill="BFBFBF"/>
          </w:tcPr>
          <w:p w14:paraId="7784DDF7" w14:textId="77777777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B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Comunicación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(continuación)</w:t>
            </w:r>
          </w:p>
        </w:tc>
      </w:tr>
    </w:tbl>
    <w:p w14:paraId="37DB5A82" w14:textId="77777777" w:rsidR="000F6FFD" w:rsidRDefault="000F6FFD">
      <w:pPr>
        <w:pStyle w:val="SL-FlLftSgl"/>
        <w:jc w:val="left"/>
        <w:rPr>
          <w:lang w:val="es-ES_tradnl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85"/>
        <w:gridCol w:w="1123"/>
        <w:gridCol w:w="1228"/>
        <w:gridCol w:w="1201"/>
        <w:gridCol w:w="1201"/>
        <w:gridCol w:w="1201"/>
        <w:gridCol w:w="1201"/>
      </w:tblGrid>
      <w:tr w:rsidR="000F6FFD" w:rsidRPr="007A03CB" w14:paraId="22A73065" w14:textId="77777777" w:rsidTr="00C82E61">
        <w:trPr>
          <w:trHeight w:hRule="exact" w:val="1125"/>
        </w:trPr>
        <w:tc>
          <w:tcPr>
            <w:tcW w:w="3366" w:type="dxa"/>
            <w:shd w:val="clear" w:color="auto" w:fill="auto"/>
            <w:vAlign w:val="center"/>
          </w:tcPr>
          <w:p w14:paraId="752BEF03" w14:textId="25A61A75" w:rsidR="000F6FFD" w:rsidRPr="000F6FFD" w:rsidRDefault="000F6FFD" w:rsidP="00DD61DE">
            <w:pPr>
              <w:pStyle w:val="SL-FlLftSgl"/>
              <w:jc w:val="left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D63246">
              <w:rPr>
                <w:rFonts w:ascii="Arial" w:hAnsi="Arial" w:cs="Arial"/>
                <w:b/>
                <w:lang w:val="es-ES_tradnl"/>
              </w:rPr>
              <w:t>¿Con que frecuencia</w:t>
            </w:r>
            <w:r w:rsidRPr="00F957FB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0F6FFD">
              <w:rPr>
                <w:rFonts w:ascii="Arial" w:hAnsi="Arial" w:cs="Arial"/>
                <w:b/>
                <w:lang w:val="es-ES_tradnl"/>
              </w:rPr>
              <w:t xml:space="preserve">suceden </w:t>
            </w:r>
            <w:r w:rsidR="00D02F3F">
              <w:rPr>
                <w:rFonts w:ascii="Arial" w:hAnsi="Arial" w:cs="Arial"/>
                <w:b/>
                <w:lang w:val="es-ES_tradnl"/>
              </w:rPr>
              <w:t xml:space="preserve">las siguientes cosas </w:t>
            </w:r>
            <w:r w:rsidRPr="000F6FFD">
              <w:rPr>
                <w:rFonts w:ascii="Arial" w:hAnsi="Arial" w:cs="Arial"/>
                <w:b/>
                <w:lang w:val="es-ES_tradnl"/>
              </w:rPr>
              <w:t xml:space="preserve">en su asilo de ancianos? </w:t>
            </w:r>
          </w:p>
        </w:tc>
        <w:tc>
          <w:tcPr>
            <w:tcW w:w="1146" w:type="dxa"/>
            <w:vAlign w:val="bottom"/>
          </w:tcPr>
          <w:p w14:paraId="317D325D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B01DF65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1E3F5B8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1564706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Nunca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05EF66FC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54" w:type="dxa"/>
            <w:vAlign w:val="bottom"/>
          </w:tcPr>
          <w:p w14:paraId="4C4E85B2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B6BE7AF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5A42599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54356B1" w14:textId="77777777" w:rsidR="000F6FFD" w:rsidRDefault="00D121F4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Rara vez</w:t>
            </w:r>
            <w:r w:rsidR="000F6FFD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0F6FFD"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7361A4BB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03F99160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84AB1AC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8EC3E4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Algunas veces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73FDC257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vAlign w:val="bottom"/>
          </w:tcPr>
          <w:p w14:paraId="69156C81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5F07617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4EF3968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La mayoría </w:t>
            </w:r>
            <w:r w:rsidR="00D121F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tiempo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087A17BC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tcBorders>
              <w:right w:val="dashed" w:sz="4" w:space="0" w:color="auto"/>
            </w:tcBorders>
            <w:vAlign w:val="bottom"/>
          </w:tcPr>
          <w:p w14:paraId="4EED4FAD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1168B86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8F347D4" w14:textId="77777777" w:rsidR="001769D7" w:rsidRDefault="001769D7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8177A0B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Siempre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07B1B7C4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dxa"/>
            <w:tcBorders>
              <w:left w:val="dashed" w:sz="4" w:space="0" w:color="auto"/>
            </w:tcBorders>
            <w:vAlign w:val="bottom"/>
          </w:tcPr>
          <w:p w14:paraId="47E37D6B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D4F59F1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83A7E37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 no sabe</w:t>
            </w:r>
          </w:p>
          <w:p w14:paraId="2708F400" w14:textId="77777777" w:rsidR="000F6FFD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sym w:font="Wingdings 3" w:char="F082"/>
            </w:r>
          </w:p>
          <w:p w14:paraId="1D856CAF" w14:textId="77777777" w:rsidR="000F6FFD" w:rsidRPr="007A03CB" w:rsidRDefault="000F6FFD" w:rsidP="001769D7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F6FFD" w:rsidRPr="007A03CB" w14:paraId="10B51313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02F85CBA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6</w:t>
            </w:r>
            <w:r w:rsidR="0054061A">
              <w:rPr>
                <w:rFonts w:ascii="Arial" w:hAnsi="Arial" w:cs="Arial"/>
                <w:szCs w:val="22"/>
                <w:lang w:val="es-ES_tradnl"/>
              </w:rPr>
              <w:t>.</w:t>
            </w:r>
            <w:r w:rsidR="0054061A">
              <w:rPr>
                <w:rFonts w:ascii="Arial" w:hAnsi="Arial" w:cs="Arial"/>
                <w:szCs w:val="22"/>
                <w:lang w:val="es-ES_tradnl"/>
              </w:rPr>
              <w:tab/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El personal </w:t>
            </w:r>
            <w:r w:rsidR="00AC76B7">
              <w:rPr>
                <w:rFonts w:ascii="Arial" w:hAnsi="Arial" w:cs="Arial"/>
                <w:szCs w:val="22"/>
                <w:lang w:val="es-ES_tradnl"/>
              </w:rPr>
              <w:t>informa</w:t>
            </w:r>
            <w:r w:rsidR="0054061A">
              <w:rPr>
                <w:rFonts w:ascii="Arial" w:hAnsi="Arial" w:cs="Arial"/>
                <w:szCs w:val="22"/>
                <w:lang w:val="es-ES_tradnl"/>
              </w:rPr>
              <w:t xml:space="preserve"> cuando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ve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algo que pueda perjudicar a un residente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0D09EA5F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5070E4B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1603967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22B03B2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5DDA44E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1991FD74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48B34499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0DA981C5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7.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 xml:space="preserve">Las ideas y sugerencias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del personal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se valoran en este asilo de ancianos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3AE4091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593D2C0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1ACF6B6E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22590EBD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4D972FD7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3C133A60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2B05D1" w14:paraId="257C562E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205B859D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8.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>En este as</w:t>
            </w:r>
            <w:r w:rsidR="00884269">
              <w:rPr>
                <w:rFonts w:ascii="Arial" w:hAnsi="Arial" w:cs="Arial"/>
                <w:szCs w:val="22"/>
                <w:lang w:val="es-ES_tradnl"/>
              </w:rPr>
              <w:t xml:space="preserve">ilo de ancianos hablamos sobre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las maneras de mantener la seguridad de los residentes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72219E51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0EC371CE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7AF1A05B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22A1CFED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34B27D28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3E783B00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EE3167" w14:paraId="2B00C3A7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2E02DAC2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9.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 xml:space="preserve">Las opiniones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del personal</w:t>
            </w:r>
            <w:r w:rsidR="00AF65B4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se ignoran en este asilo de ancianos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3E8F1939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12C763E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065006E9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4725CD65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104570BD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5302BC5B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2B9A573B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575EBA47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10.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bookmarkStart w:id="0" w:name="OLE_LINK2"/>
            <w:r w:rsidR="00875395">
              <w:rPr>
                <w:rFonts w:ascii="Arial" w:hAnsi="Arial" w:cs="Arial"/>
                <w:szCs w:val="22"/>
                <w:lang w:val="es-ES_tradnl"/>
              </w:rPr>
              <w:t>Al personal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se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le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da toda la información necesaria para el cuidado de los residentes</w:t>
            </w:r>
            <w:bookmarkEnd w:id="0"/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681D231C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40D8E9E6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5C91F8A4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66FC8E7B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01F2FBE6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61B659A7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F6FFD" w:rsidRPr="007A03CB" w14:paraId="282FA7C9" w14:textId="77777777" w:rsidTr="00C82E61">
        <w:trPr>
          <w:trHeight w:val="144"/>
        </w:trPr>
        <w:tc>
          <w:tcPr>
            <w:tcW w:w="3366" w:type="dxa"/>
            <w:shd w:val="clear" w:color="auto" w:fill="auto"/>
            <w:vAlign w:val="center"/>
          </w:tcPr>
          <w:p w14:paraId="5B112AB4" w14:textId="77777777" w:rsidR="000F6FFD" w:rsidRPr="007A03CB" w:rsidRDefault="000F6FFD" w:rsidP="009E336C">
            <w:pPr>
              <w:pStyle w:val="SL-FlLftSgl"/>
              <w:tabs>
                <w:tab w:val="left" w:pos="360"/>
                <w:tab w:val="right" w:leader="dot" w:pos="5126"/>
                <w:tab w:val="right" w:leader="dot" w:pos="6864"/>
              </w:tabs>
              <w:spacing w:before="120" w:after="120" w:line="220" w:lineRule="atLeast"/>
              <w:ind w:left="360" w:hanging="446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11.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1C0CC4" w:rsidRPr="007A03CB">
              <w:rPr>
                <w:rFonts w:ascii="Arial" w:hAnsi="Arial" w:cs="Arial"/>
                <w:szCs w:val="22"/>
                <w:lang w:val="es-ES_tradnl"/>
              </w:rPr>
              <w:t xml:space="preserve">Es fácil para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el personal</w:t>
            </w:r>
            <w:r w:rsidR="001C0CC4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4523EA">
              <w:rPr>
                <w:rFonts w:ascii="Arial" w:hAnsi="Arial" w:cs="Arial"/>
                <w:szCs w:val="22"/>
                <w:lang w:val="es-ES_tradnl"/>
              </w:rPr>
              <w:t xml:space="preserve">decir lo que piensa sobre </w:t>
            </w:r>
            <w:r w:rsidR="001C0CC4" w:rsidRPr="007A03CB">
              <w:rPr>
                <w:rFonts w:ascii="Arial" w:hAnsi="Arial" w:cs="Arial"/>
                <w:szCs w:val="22"/>
                <w:lang w:val="es-ES_tradnl"/>
              </w:rPr>
              <w:t xml:space="preserve">los problemas en </w:t>
            </w:r>
            <w:r w:rsidR="001C0CC4">
              <w:rPr>
                <w:rFonts w:ascii="Arial" w:hAnsi="Arial" w:cs="Arial"/>
                <w:szCs w:val="22"/>
                <w:lang w:val="es-ES_tradnl"/>
              </w:rPr>
              <w:t>este</w:t>
            </w:r>
            <w:r w:rsidR="001C0CC4" w:rsidRPr="007A03CB">
              <w:rPr>
                <w:rFonts w:ascii="Arial" w:hAnsi="Arial" w:cs="Arial"/>
                <w:szCs w:val="22"/>
                <w:lang w:val="es-ES_tradnl"/>
              </w:rPr>
              <w:t xml:space="preserve"> asilo de ancianos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46" w:type="dxa"/>
            <w:vAlign w:val="center"/>
          </w:tcPr>
          <w:p w14:paraId="3CA0250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4" w:type="dxa"/>
            <w:vAlign w:val="center"/>
          </w:tcPr>
          <w:p w14:paraId="66B9CED1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6" w:type="dxa"/>
            <w:vAlign w:val="center"/>
          </w:tcPr>
          <w:p w14:paraId="01400E22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6" w:type="dxa"/>
            <w:vAlign w:val="center"/>
          </w:tcPr>
          <w:p w14:paraId="116AD88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6" w:type="dxa"/>
            <w:tcBorders>
              <w:right w:val="dashed" w:sz="4" w:space="0" w:color="auto"/>
            </w:tcBorders>
            <w:vAlign w:val="center"/>
          </w:tcPr>
          <w:p w14:paraId="4B01E3BA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6" w:type="dxa"/>
            <w:tcBorders>
              <w:left w:val="dashed" w:sz="4" w:space="0" w:color="auto"/>
            </w:tcBorders>
            <w:vAlign w:val="center"/>
          </w:tcPr>
          <w:p w14:paraId="228A2163" w14:textId="77777777" w:rsidR="000F6FFD" w:rsidRPr="007A03CB" w:rsidRDefault="000F6FFD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2D1B99F1" w14:textId="62AB356B" w:rsidR="009115D1" w:rsidRPr="00AC260D" w:rsidRDefault="009115D1">
      <w:pPr>
        <w:pStyle w:val="SL-FlLftSgl"/>
        <w:jc w:val="left"/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326EE728" w14:textId="77777777" w:rsidTr="009712A2">
        <w:tc>
          <w:tcPr>
            <w:tcW w:w="10656" w:type="dxa"/>
            <w:shd w:val="clear" w:color="auto" w:fill="BFBFBF"/>
          </w:tcPr>
          <w:p w14:paraId="16ED8E0B" w14:textId="77777777" w:rsidR="00953ED5" w:rsidRPr="0084550A" w:rsidRDefault="00953ED5" w:rsidP="00953ED5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Su supervisor</w:t>
            </w:r>
          </w:p>
        </w:tc>
      </w:tr>
    </w:tbl>
    <w:p w14:paraId="63A6B4FB" w14:textId="77777777" w:rsidR="00953ED5" w:rsidRDefault="00953ED5">
      <w:pPr>
        <w:pStyle w:val="SL-FlLftSgl"/>
        <w:spacing w:after="120"/>
        <w:rPr>
          <w:rFonts w:ascii="Arial" w:hAnsi="Arial"/>
          <w:b/>
          <w:sz w:val="24"/>
          <w:szCs w:val="24"/>
          <w:u w:val="single"/>
          <w:lang w:val="es-ES_tradnl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246"/>
        <w:gridCol w:w="1170"/>
        <w:gridCol w:w="1229"/>
        <w:gridCol w:w="1155"/>
        <w:gridCol w:w="1188"/>
        <w:gridCol w:w="1295"/>
        <w:gridCol w:w="1157"/>
      </w:tblGrid>
      <w:tr w:rsidR="002B05D1" w:rsidRPr="007A03CB" w14:paraId="098622F1" w14:textId="77777777" w:rsidTr="00C82E61">
        <w:trPr>
          <w:trHeight w:val="1215"/>
          <w:tblHeader/>
        </w:trPr>
        <w:tc>
          <w:tcPr>
            <w:tcW w:w="3285" w:type="dxa"/>
            <w:shd w:val="clear" w:color="auto" w:fill="auto"/>
            <w:vAlign w:val="center"/>
          </w:tcPr>
          <w:p w14:paraId="0D79FE04" w14:textId="77777777" w:rsidR="007703E2" w:rsidRDefault="007703E2" w:rsidP="0029403D">
            <w:pPr>
              <w:pStyle w:val="SL-FlLftSgl"/>
              <w:spacing w:after="60"/>
              <w:jc w:val="left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14:paraId="1C12AA75" w14:textId="4A925555" w:rsidR="008204AA" w:rsidRPr="007A03CB" w:rsidRDefault="00D5025F" w:rsidP="0029403D">
            <w:pPr>
              <w:pStyle w:val="SL-FlLftSgl"/>
              <w:spacing w:after="120"/>
              <w:jc w:val="lef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¿Qué tan de acuerdo o en desacuerdo está usted con las siguientes afirmaciones? 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13221D87" w14:textId="77777777" w:rsidR="008204AA" w:rsidRPr="007A03CB" w:rsidRDefault="00D5025F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 desacuerdo</w:t>
            </w:r>
            <w:r w:rsidR="008204AA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8204AA"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ED38169" w14:textId="77777777" w:rsidR="008204AA" w:rsidRPr="007A03CB" w:rsidRDefault="00D5025F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="008204AA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8204AA"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331869EB" w14:textId="77777777" w:rsidR="008204AA" w:rsidRPr="007A03CB" w:rsidRDefault="00D5025F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="008204AA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8204AA"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4AA42EDE" w14:textId="77777777" w:rsidR="008204AA" w:rsidRPr="007A03CB" w:rsidRDefault="00D5025F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="008204AA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8204AA"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309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17A6D3F7" w14:textId="77777777" w:rsidR="008204AA" w:rsidRPr="007A03CB" w:rsidRDefault="00D5025F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="008204AA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="008204AA"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69" w:type="dxa"/>
            <w:tcBorders>
              <w:left w:val="dashed" w:sz="4" w:space="0" w:color="auto"/>
            </w:tcBorders>
            <w:vAlign w:val="bottom"/>
          </w:tcPr>
          <w:p w14:paraId="761E71FC" w14:textId="77777777" w:rsidR="002B05D1" w:rsidRDefault="002B05D1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907C6CA" w14:textId="77777777" w:rsidR="002B05D1" w:rsidRDefault="002B05D1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A61D8C7" w14:textId="77777777" w:rsidR="002B05D1" w:rsidRDefault="002B05D1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6C5EFE8" w14:textId="77777777" w:rsidR="002B05D1" w:rsidRDefault="00D5025F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No </w:t>
            </w:r>
            <w:r w:rsidR="009B6AD6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plica o</w:t>
            </w:r>
          </w:p>
          <w:p w14:paraId="5291782A" w14:textId="77777777" w:rsidR="00D5025F" w:rsidRPr="007A03CB" w:rsidRDefault="009B6AD6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</w:t>
            </w:r>
            <w:r w:rsidR="00D5025F"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 sabe</w:t>
            </w:r>
          </w:p>
          <w:p w14:paraId="31BBB7C7" w14:textId="77777777" w:rsidR="008204AA" w:rsidRPr="007A03CB" w:rsidRDefault="008204AA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2B05D1" w:rsidRPr="007A03CB" w14:paraId="38D1A5CF" w14:textId="77777777" w:rsidTr="00931261">
        <w:trPr>
          <w:trHeight w:hRule="exact" w:val="1485"/>
        </w:trPr>
        <w:tc>
          <w:tcPr>
            <w:tcW w:w="3285" w:type="dxa"/>
            <w:shd w:val="clear" w:color="auto" w:fill="auto"/>
            <w:vAlign w:val="center"/>
          </w:tcPr>
          <w:p w14:paraId="79F71C43" w14:textId="77777777" w:rsidR="00D5025F" w:rsidRPr="001603A0" w:rsidRDefault="008204AA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D5025F" w:rsidRPr="001603A0">
              <w:rPr>
                <w:rFonts w:ascii="Arial" w:hAnsi="Arial" w:cs="Arial"/>
                <w:szCs w:val="22"/>
                <w:lang w:val="es-ES_tradnl"/>
              </w:rPr>
              <w:t>Mi supervisor escucha ideas y sugerencias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 xml:space="preserve"> del personal </w:t>
            </w:r>
            <w:r w:rsidR="00D5025F" w:rsidRPr="001603A0">
              <w:rPr>
                <w:rFonts w:ascii="Arial" w:hAnsi="Arial" w:cs="Arial"/>
                <w:szCs w:val="22"/>
                <w:lang w:val="es-ES_tradnl"/>
              </w:rPr>
              <w:t>acerca de la seguridad de los residentes</w:t>
            </w:r>
            <w:r w:rsidR="00A65527">
              <w:rPr>
                <w:rFonts w:ascii="Arial" w:hAnsi="Arial" w:cs="Arial"/>
                <w:szCs w:val="22"/>
                <w:lang w:val="es-ES_tradnl"/>
              </w:rPr>
              <w:tab/>
            </w:r>
          </w:p>
          <w:p w14:paraId="180436B2" w14:textId="77777777" w:rsidR="008204AA" w:rsidRPr="007A03CB" w:rsidRDefault="008204AA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B303F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ACB2A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64EEE9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D24C21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3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37E4DF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69" w:type="dxa"/>
            <w:tcBorders>
              <w:left w:val="dashed" w:sz="4" w:space="0" w:color="auto"/>
            </w:tcBorders>
            <w:vAlign w:val="center"/>
          </w:tcPr>
          <w:p w14:paraId="49540F0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2B05D1" w:rsidRPr="007A03CB" w14:paraId="505444D7" w14:textId="77777777" w:rsidTr="00C82E61">
        <w:trPr>
          <w:trHeight w:hRule="exact" w:val="1530"/>
        </w:trPr>
        <w:tc>
          <w:tcPr>
            <w:tcW w:w="3285" w:type="dxa"/>
            <w:shd w:val="clear" w:color="auto" w:fill="auto"/>
            <w:vAlign w:val="center"/>
          </w:tcPr>
          <w:p w14:paraId="5DD2D25C" w14:textId="77777777" w:rsidR="008204AA" w:rsidRPr="007A03CB" w:rsidRDefault="002D5693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2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D5025F" w:rsidRPr="007A03CB">
              <w:rPr>
                <w:rFonts w:ascii="Arial" w:hAnsi="Arial" w:cs="Arial"/>
                <w:szCs w:val="22"/>
                <w:lang w:val="es-ES_tradnl"/>
              </w:rPr>
              <w:t xml:space="preserve">Mi supervisor elogia con palabras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al personal</w:t>
            </w:r>
            <w:r w:rsidR="00D5025F" w:rsidRPr="007A03CB">
              <w:rPr>
                <w:rFonts w:ascii="Arial" w:hAnsi="Arial" w:cs="Arial"/>
                <w:szCs w:val="22"/>
                <w:lang w:val="es-ES_tradnl"/>
              </w:rPr>
              <w:t xml:space="preserve"> que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sigue</w:t>
            </w:r>
            <w:r w:rsidR="00D5025F" w:rsidRPr="007A03CB">
              <w:rPr>
                <w:rFonts w:ascii="Arial" w:hAnsi="Arial" w:cs="Arial"/>
                <w:szCs w:val="22"/>
                <w:lang w:val="es-ES_tradnl"/>
              </w:rPr>
              <w:t xml:space="preserve"> los procedimientos correctamente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DCFD4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7EE195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44ED215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DE414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3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7C005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69" w:type="dxa"/>
            <w:tcBorders>
              <w:left w:val="dashed" w:sz="4" w:space="0" w:color="auto"/>
            </w:tcBorders>
            <w:vAlign w:val="center"/>
          </w:tcPr>
          <w:p w14:paraId="1326BE0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4BE1DE72" w14:textId="77777777" w:rsidR="00953ED5" w:rsidRDefault="00953ED5" w:rsidP="008418A9">
      <w:pPr>
        <w:pStyle w:val="SL-FlLftSgl"/>
        <w:spacing w:after="120"/>
        <w:rPr>
          <w:rFonts w:ascii="Arial" w:hAnsi="Arial"/>
          <w:b/>
          <w:sz w:val="24"/>
          <w:szCs w:val="22"/>
          <w:u w:val="single"/>
          <w:lang w:val="es-ES_tradn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953ED5" w:rsidRPr="000E0EAA" w14:paraId="5EBBE420" w14:textId="77777777" w:rsidTr="00573891">
        <w:tc>
          <w:tcPr>
            <w:tcW w:w="10818" w:type="dxa"/>
            <w:shd w:val="clear" w:color="auto" w:fill="BFBFBF"/>
          </w:tcPr>
          <w:p w14:paraId="331F9C4C" w14:textId="2FF65F86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Su supervisor</w:t>
            </w:r>
            <w:r w:rsidR="004373D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4373D7" w:rsidRPr="00845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(continuación)</w:t>
            </w:r>
          </w:p>
        </w:tc>
      </w:tr>
    </w:tbl>
    <w:p w14:paraId="692B9BA1" w14:textId="77777777" w:rsidR="00953ED5" w:rsidRDefault="00953ED5" w:rsidP="008418A9">
      <w:pPr>
        <w:pStyle w:val="SL-FlLftSgl"/>
        <w:spacing w:after="120"/>
        <w:rPr>
          <w:rFonts w:ascii="Arial" w:hAnsi="Arial"/>
          <w:b/>
          <w:sz w:val="24"/>
          <w:szCs w:val="22"/>
          <w:u w:val="single"/>
          <w:lang w:val="es-ES_tradnl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249"/>
        <w:gridCol w:w="1168"/>
        <w:gridCol w:w="1245"/>
        <w:gridCol w:w="1139"/>
        <w:gridCol w:w="1188"/>
        <w:gridCol w:w="1295"/>
        <w:gridCol w:w="1156"/>
      </w:tblGrid>
      <w:tr w:rsidR="008418A9" w:rsidRPr="007A03CB" w14:paraId="7AAC41AC" w14:textId="77777777" w:rsidTr="00C82E61">
        <w:trPr>
          <w:trHeight w:hRule="exact" w:val="1195"/>
          <w:tblHeader/>
        </w:trPr>
        <w:tc>
          <w:tcPr>
            <w:tcW w:w="3287" w:type="dxa"/>
            <w:shd w:val="clear" w:color="auto" w:fill="auto"/>
            <w:vAlign w:val="center"/>
          </w:tcPr>
          <w:p w14:paraId="48FE60EE" w14:textId="77777777" w:rsidR="008418A9" w:rsidRPr="007A03CB" w:rsidRDefault="008418A9" w:rsidP="0029403D">
            <w:pPr>
              <w:pStyle w:val="SL-FlLftSgl"/>
              <w:spacing w:before="60"/>
              <w:jc w:val="lef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¿Qué tan de acuerdo o en desacuerdo está usted con las siguientes afirmaciones? 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1D96473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BEF6F62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B90FA1C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3D7F995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6F8EBB2B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51AF4BFE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D03345A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EFC3BD0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7D8F493D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7CF9AF94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14:paraId="11D1BBE0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62144A3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</w:t>
            </w:r>
            <w:r w:rsidR="00F057E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ni</w:t>
            </w:r>
          </w:p>
          <w:p w14:paraId="3552E6E6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</w:t>
            </w:r>
          </w:p>
          <w:p w14:paraId="4870DC8C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2CC9BC47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5248CC54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DD398DE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99C5B22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E610311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ABF633D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5B4F009D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09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0D75EA1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15606ED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C549408" w14:textId="77777777" w:rsidR="0029403D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3BFC55C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3F0314B7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68" w:type="dxa"/>
            <w:tcBorders>
              <w:left w:val="dashed" w:sz="4" w:space="0" w:color="auto"/>
            </w:tcBorders>
            <w:vAlign w:val="bottom"/>
          </w:tcPr>
          <w:p w14:paraId="743E9674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01EE883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CCAB38B" w14:textId="77777777" w:rsidR="0029403D" w:rsidRDefault="0029403D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756C00C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</w:t>
            </w:r>
          </w:p>
          <w:p w14:paraId="0612836D" w14:textId="77777777" w:rsidR="008418A9" w:rsidRPr="007A03CB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sabe</w:t>
            </w:r>
          </w:p>
          <w:p w14:paraId="0F4891C4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  <w:p w14:paraId="6E0CC346" w14:textId="77777777" w:rsidR="0029403D" w:rsidRPr="007A03CB" w:rsidRDefault="0029403D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418A9" w:rsidRPr="007A03CB" w14:paraId="038BAD76" w14:textId="77777777" w:rsidTr="00C82E61">
        <w:trPr>
          <w:trHeight w:hRule="exact" w:val="1710"/>
        </w:trPr>
        <w:tc>
          <w:tcPr>
            <w:tcW w:w="3287" w:type="dxa"/>
            <w:shd w:val="clear" w:color="auto" w:fill="auto"/>
            <w:vAlign w:val="center"/>
          </w:tcPr>
          <w:p w14:paraId="3D605D65" w14:textId="77777777" w:rsidR="008418A9" w:rsidRPr="007A03CB" w:rsidRDefault="008418A9" w:rsidP="009E336C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right="29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3.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>Mi supervisor pone atención a los problemas de seguridad de los residentes en este asilo de ancianos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EBB38C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53E31E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3CC6E6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A72698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3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F80622C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68" w:type="dxa"/>
            <w:tcBorders>
              <w:left w:val="dashed" w:sz="4" w:space="0" w:color="auto"/>
            </w:tcBorders>
            <w:vAlign w:val="center"/>
          </w:tcPr>
          <w:p w14:paraId="6B42FA5D" w14:textId="77777777" w:rsidR="008418A9" w:rsidRPr="007A03CB" w:rsidRDefault="008418A9" w:rsidP="009E336C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208A3C18" w14:textId="77777777" w:rsidR="00931261" w:rsidRDefault="00931261">
      <w:pPr>
        <w:pStyle w:val="SL-FlLftSgl"/>
        <w:spacing w:after="120"/>
        <w:rPr>
          <w:rFonts w:ascii="Arial" w:hAnsi="Arial"/>
          <w:b/>
          <w:sz w:val="24"/>
          <w:szCs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931261" w14:paraId="21C0466C" w14:textId="77777777" w:rsidTr="009712A2">
        <w:tc>
          <w:tcPr>
            <w:tcW w:w="10656" w:type="dxa"/>
            <w:shd w:val="clear" w:color="auto" w:fill="BFBFBF"/>
          </w:tcPr>
          <w:p w14:paraId="3D953FE0" w14:textId="77777777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Su asilo de ancianos</w:t>
            </w:r>
          </w:p>
        </w:tc>
      </w:tr>
    </w:tbl>
    <w:p w14:paraId="685A731A" w14:textId="77777777" w:rsidR="00953ED5" w:rsidRDefault="00953ED5">
      <w:pPr>
        <w:pStyle w:val="SL-FlLftSgl"/>
        <w:spacing w:after="120"/>
        <w:rPr>
          <w:rFonts w:ascii="Arial" w:hAnsi="Arial"/>
          <w:b/>
          <w:sz w:val="24"/>
          <w:szCs w:val="24"/>
          <w:u w:val="single"/>
          <w:lang w:val="es-ES_tradnl"/>
        </w:rPr>
      </w:pPr>
    </w:p>
    <w:tbl>
      <w:tblPr>
        <w:tblW w:w="5033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223"/>
        <w:gridCol w:w="1222"/>
        <w:gridCol w:w="1247"/>
        <w:gridCol w:w="1131"/>
        <w:gridCol w:w="1192"/>
        <w:gridCol w:w="1247"/>
        <w:gridCol w:w="1247"/>
      </w:tblGrid>
      <w:tr w:rsidR="00016193" w:rsidRPr="007A03CB" w14:paraId="2B882F2B" w14:textId="77777777" w:rsidTr="00C82E61">
        <w:trPr>
          <w:trHeight w:hRule="exact" w:val="1260"/>
        </w:trPr>
        <w:tc>
          <w:tcPr>
            <w:tcW w:w="3260" w:type="dxa"/>
            <w:shd w:val="clear" w:color="auto" w:fill="auto"/>
            <w:vAlign w:val="center"/>
          </w:tcPr>
          <w:p w14:paraId="70FE8C6D" w14:textId="77777777" w:rsidR="008418A9" w:rsidRDefault="008418A9" w:rsidP="008418A9">
            <w:pPr>
              <w:pStyle w:val="CM10"/>
              <w:spacing w:line="200" w:lineRule="atLeas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705E2596" w14:textId="77777777" w:rsidR="00016193" w:rsidRPr="007A03CB" w:rsidRDefault="00016193" w:rsidP="0029403D">
            <w:pPr>
              <w:pStyle w:val="CM10"/>
              <w:spacing w:before="60" w:line="200" w:lineRule="atLeas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¿Qué tan de acuerdo o en desacuerdo está usted con las siguientes afirmaciones? </w:t>
            </w:r>
          </w:p>
          <w:p w14:paraId="66D4CC39" w14:textId="77777777" w:rsidR="00016193" w:rsidRPr="007A03CB" w:rsidRDefault="00016193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14:paraId="0CAB93BB" w14:textId="77777777" w:rsidR="008418A9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</w:t>
            </w:r>
          </w:p>
          <w:p w14:paraId="2D4F2B6D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141BACE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1A8523E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167F376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5BF3AEA9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bottom"/>
          </w:tcPr>
          <w:p w14:paraId="2E807D76" w14:textId="77777777" w:rsidR="00016193" w:rsidRDefault="00016193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259D935" w14:textId="77777777" w:rsidR="00016193" w:rsidRDefault="00016193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BEE88B8" w14:textId="77777777" w:rsidR="00016193" w:rsidRDefault="00016193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8FFB2BE" w14:textId="77777777" w:rsidR="00016193" w:rsidRDefault="00016193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</w:t>
            </w:r>
          </w:p>
          <w:p w14:paraId="7478E9D4" w14:textId="77777777" w:rsidR="00016193" w:rsidRPr="007A03CB" w:rsidRDefault="00016193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sabe</w:t>
            </w:r>
          </w:p>
          <w:p w14:paraId="5DAF5CCE" w14:textId="77777777" w:rsidR="00016193" w:rsidRPr="007A03CB" w:rsidRDefault="00016193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016193" w:rsidRPr="007A03CB" w14:paraId="338E78EC" w14:textId="77777777" w:rsidTr="00C82E61">
        <w:trPr>
          <w:trHeight w:hRule="exact" w:val="1107"/>
        </w:trPr>
        <w:tc>
          <w:tcPr>
            <w:tcW w:w="3260" w:type="dxa"/>
            <w:shd w:val="clear" w:color="auto" w:fill="auto"/>
            <w:vAlign w:val="center"/>
          </w:tcPr>
          <w:p w14:paraId="2286406A" w14:textId="77777777" w:rsidR="008204AA" w:rsidRPr="007A03CB" w:rsidRDefault="00EA1426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Los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están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bien cuidado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 xml:space="preserve"> en 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361FA6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0CFF75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551A299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7D78C12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32542C4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077F23D6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235CE786" w14:textId="77777777" w:rsidTr="00C82E61">
        <w:trPr>
          <w:trHeight w:hRule="exact" w:val="1602"/>
        </w:trPr>
        <w:tc>
          <w:tcPr>
            <w:tcW w:w="3260" w:type="dxa"/>
            <w:shd w:val="clear" w:color="auto" w:fill="auto"/>
            <w:vAlign w:val="center"/>
          </w:tcPr>
          <w:p w14:paraId="7BC1C7B4" w14:textId="77777777" w:rsidR="008204AA" w:rsidRPr="007A03CB" w:rsidRDefault="00EA1426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2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DB1CC4">
              <w:rPr>
                <w:rFonts w:ascii="Arial" w:hAnsi="Arial" w:cs="Arial"/>
                <w:szCs w:val="22"/>
                <w:lang w:val="es-ES_tradnl"/>
              </w:rPr>
              <w:t>Los administradores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le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pregunta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>n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al personal</w:t>
            </w:r>
            <w:r w:rsidR="00DB1CC4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c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ó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mo 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el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D65B9E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 xml:space="preserve">puede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mejorar la seguridad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41739A7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A0B9FD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B001C0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E40FEDB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7DF31E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40E4C4C1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2A4554D1" w14:textId="77777777" w:rsidTr="00C82E61">
        <w:trPr>
          <w:trHeight w:hRule="exact" w:val="1260"/>
        </w:trPr>
        <w:tc>
          <w:tcPr>
            <w:tcW w:w="3260" w:type="dxa"/>
            <w:shd w:val="clear" w:color="auto" w:fill="auto"/>
            <w:vAlign w:val="center"/>
          </w:tcPr>
          <w:p w14:paraId="3E2AB721" w14:textId="77777777" w:rsidR="008204AA" w:rsidRPr="007A03CB" w:rsidRDefault="00EA1426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3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Est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r w:rsidR="00D65B9E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permite que se cometan los mismos errores una y otra vez</w:t>
            </w:r>
            <w:r w:rsidR="008204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7C0305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30BAB7C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1BE9621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9240FD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0D3EAF3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4CE9393A" w14:textId="77777777" w:rsidR="008204AA" w:rsidRPr="007A03CB" w:rsidRDefault="008204AA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77CF1841" w14:textId="77777777" w:rsidTr="00C82E61">
        <w:trPr>
          <w:trHeight w:hRule="exact" w:val="1260"/>
        </w:trPr>
        <w:tc>
          <w:tcPr>
            <w:tcW w:w="3260" w:type="dxa"/>
            <w:shd w:val="clear" w:color="auto" w:fill="auto"/>
            <w:vAlign w:val="center"/>
          </w:tcPr>
          <w:p w14:paraId="40D39B3C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4.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Es fácil hacer cambios para mejorar la seguridad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los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 xml:space="preserve"> en 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0F72750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4ABEBB8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27EF2E0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B3826C2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433C0D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2079B2DA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10008EDB" w14:textId="77777777" w:rsidTr="00C82E61">
        <w:trPr>
          <w:trHeight w:hRule="exact" w:val="1350"/>
        </w:trPr>
        <w:tc>
          <w:tcPr>
            <w:tcW w:w="3260" w:type="dxa"/>
            <w:shd w:val="clear" w:color="auto" w:fill="auto"/>
            <w:vAlign w:val="center"/>
          </w:tcPr>
          <w:p w14:paraId="5EE26541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5.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está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continuamente haciendo cambios </w:t>
            </w:r>
            <w:r w:rsidR="00AD1ABF" w:rsidRPr="007A03CB">
              <w:rPr>
                <w:rFonts w:ascii="Arial" w:hAnsi="Arial" w:cs="Arial"/>
                <w:szCs w:val="22"/>
                <w:lang w:val="es-ES_tradnl"/>
              </w:rPr>
              <w:t>para mejorar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la seguridad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E536154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FC9B0E0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79367A8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FC492F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5906FE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0121FD56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00752D66" w14:textId="77777777" w:rsidR="00953ED5" w:rsidRDefault="00953ED5"/>
    <w:p w14:paraId="2A5B45C2" w14:textId="556C8A9D" w:rsidR="00953ED5" w:rsidRDefault="00953ED5"/>
    <w:p w14:paraId="400E825A" w14:textId="77777777" w:rsidR="000071E6" w:rsidRDefault="00007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931261" w14:paraId="5142162C" w14:textId="77777777" w:rsidTr="009712A2">
        <w:tc>
          <w:tcPr>
            <w:tcW w:w="10656" w:type="dxa"/>
            <w:shd w:val="clear" w:color="auto" w:fill="BFBFBF"/>
          </w:tcPr>
          <w:p w14:paraId="0A8FFF4E" w14:textId="77777777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Su asilo de ancianos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(continuación)</w:t>
            </w:r>
          </w:p>
        </w:tc>
      </w:tr>
    </w:tbl>
    <w:p w14:paraId="6F5970B8" w14:textId="77777777" w:rsidR="00953ED5" w:rsidRPr="00931261" w:rsidRDefault="00953ED5">
      <w:pPr>
        <w:rPr>
          <w:lang w:val="es-US"/>
        </w:rPr>
      </w:pPr>
    </w:p>
    <w:tbl>
      <w:tblPr>
        <w:tblW w:w="5033" w:type="pct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223"/>
        <w:gridCol w:w="1222"/>
        <w:gridCol w:w="1247"/>
        <w:gridCol w:w="1131"/>
        <w:gridCol w:w="1192"/>
        <w:gridCol w:w="1247"/>
        <w:gridCol w:w="1247"/>
      </w:tblGrid>
      <w:tr w:rsidR="008418A9" w:rsidRPr="007A03CB" w14:paraId="1B6C37FD" w14:textId="77777777" w:rsidTr="00C82E61">
        <w:trPr>
          <w:trHeight w:hRule="exact" w:val="1170"/>
        </w:trPr>
        <w:tc>
          <w:tcPr>
            <w:tcW w:w="3260" w:type="dxa"/>
            <w:shd w:val="clear" w:color="auto" w:fill="auto"/>
            <w:vAlign w:val="center"/>
          </w:tcPr>
          <w:p w14:paraId="554641C5" w14:textId="77777777" w:rsidR="007703E2" w:rsidRDefault="007703E2" w:rsidP="0029403D">
            <w:pPr>
              <w:pStyle w:val="CM10"/>
              <w:spacing w:line="200" w:lineRule="atLeas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14:paraId="03561762" w14:textId="77777777" w:rsidR="008418A9" w:rsidRPr="007A03CB" w:rsidRDefault="008418A9" w:rsidP="0029403D">
            <w:pPr>
              <w:pStyle w:val="CM10"/>
              <w:spacing w:line="200" w:lineRule="atLeas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¿Qué tan de acuerdo o en desacuerdo está usted con las siguientes afirmaciones? </w:t>
            </w:r>
          </w:p>
          <w:p w14:paraId="18CBC4E6" w14:textId="77777777" w:rsidR="008418A9" w:rsidRPr="007A03CB" w:rsidRDefault="008418A9" w:rsidP="0029403D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14:paraId="5C4D6B2B" w14:textId="77777777" w:rsidR="008418A9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en</w:t>
            </w:r>
          </w:p>
          <w:p w14:paraId="211532A1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5441471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FD1179A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Ni de acuerdo ni en desacuerdo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3836601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12ED2642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Muy de acuerdo</w:t>
            </w: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br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bottom"/>
          </w:tcPr>
          <w:p w14:paraId="2EE1690D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1887DE9C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F73B3B5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C1E09A" w14:textId="77777777" w:rsidR="008418A9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aplica o</w:t>
            </w:r>
          </w:p>
          <w:p w14:paraId="1CD2301D" w14:textId="77777777" w:rsidR="008418A9" w:rsidRPr="007A03CB" w:rsidRDefault="008418A9" w:rsidP="007703E2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 sabe</w:t>
            </w:r>
          </w:p>
          <w:p w14:paraId="468C9CE8" w14:textId="77777777" w:rsidR="008418A9" w:rsidRPr="007A03CB" w:rsidRDefault="008418A9" w:rsidP="007703E2">
            <w:pPr>
              <w:pStyle w:val="SL-FlLftSgl"/>
              <w:spacing w:line="200" w:lineRule="exact"/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sym w:font="Wingdings 3" w:char="F082"/>
            </w:r>
          </w:p>
        </w:tc>
      </w:tr>
      <w:tr w:rsidR="00016193" w:rsidRPr="007A03CB" w14:paraId="16E6FD96" w14:textId="77777777" w:rsidTr="00C82E61">
        <w:trPr>
          <w:trHeight w:hRule="exact" w:val="1350"/>
        </w:trPr>
        <w:tc>
          <w:tcPr>
            <w:tcW w:w="3260" w:type="dxa"/>
            <w:shd w:val="clear" w:color="auto" w:fill="auto"/>
            <w:vAlign w:val="center"/>
          </w:tcPr>
          <w:p w14:paraId="21ACB83C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6.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hace un buen trabajo para mantener la seguridad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A2488AC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69C1522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CE3B3DD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677D81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A9A3AE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1CF8FBF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4F6FA4E2" w14:textId="77777777" w:rsidTr="00C82E61">
        <w:trPr>
          <w:trHeight w:val="738"/>
        </w:trPr>
        <w:tc>
          <w:tcPr>
            <w:tcW w:w="3260" w:type="dxa"/>
            <w:shd w:val="clear" w:color="auto" w:fill="auto"/>
            <w:vAlign w:val="center"/>
          </w:tcPr>
          <w:p w14:paraId="369B2894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7.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DB1CC4">
              <w:rPr>
                <w:rFonts w:ascii="Arial" w:hAnsi="Arial" w:cs="Arial"/>
                <w:szCs w:val="22"/>
                <w:lang w:val="es-ES_tradnl"/>
              </w:rPr>
              <w:t>Los administradores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escucha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>n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las ideas y sugerencias </w:t>
            </w:r>
            <w:r w:rsidR="00875395">
              <w:rPr>
                <w:rFonts w:ascii="Arial" w:hAnsi="Arial" w:cs="Arial"/>
                <w:szCs w:val="22"/>
                <w:lang w:val="es-ES_tradnl"/>
              </w:rPr>
              <w:t>del personal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para mejorar la seguridad de los residentes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9707B5F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B39E1E5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69C0E1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D58AF5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40A37B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7CCC94A6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7F11672B" w14:textId="77777777" w:rsidTr="00C82E61">
        <w:trPr>
          <w:trHeight w:hRule="exact" w:val="1107"/>
        </w:trPr>
        <w:tc>
          <w:tcPr>
            <w:tcW w:w="3260" w:type="dxa"/>
            <w:shd w:val="clear" w:color="auto" w:fill="auto"/>
            <w:vAlign w:val="center"/>
          </w:tcPr>
          <w:p w14:paraId="09154041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8.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es un lugar seguro para los residentes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F4EC26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84932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80E1FAE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E207E4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A5579B7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5C2B2AAF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08F26A7B" w14:textId="77777777" w:rsidTr="00C82E61">
        <w:trPr>
          <w:trHeight w:hRule="exact" w:val="1350"/>
        </w:trPr>
        <w:tc>
          <w:tcPr>
            <w:tcW w:w="3260" w:type="dxa"/>
            <w:shd w:val="clear" w:color="auto" w:fill="auto"/>
            <w:vAlign w:val="center"/>
          </w:tcPr>
          <w:p w14:paraId="59AFD687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9.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DB1CC4">
              <w:rPr>
                <w:rFonts w:ascii="Arial" w:hAnsi="Arial" w:cs="Arial"/>
                <w:szCs w:val="22"/>
                <w:lang w:val="es-ES_tradnl"/>
              </w:rPr>
              <w:t>Los administradores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hace</w:t>
            </w:r>
            <w:r w:rsidR="00DB1CC4">
              <w:rPr>
                <w:rFonts w:ascii="Arial" w:hAnsi="Arial" w:cs="Arial"/>
                <w:szCs w:val="22"/>
                <w:lang w:val="es-ES_tradnl"/>
              </w:rPr>
              <w:t xml:space="preserve">n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rondas continuas para asegura</w:t>
            </w:r>
            <w:r w:rsidR="00E144EA">
              <w:rPr>
                <w:rFonts w:ascii="Arial" w:hAnsi="Arial" w:cs="Arial"/>
                <w:szCs w:val="22"/>
                <w:lang w:val="es-ES_tradnl"/>
              </w:rPr>
              <w:t>r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se del buen cuidado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9C5E743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845D69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A467C95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D26212B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D33B92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14A13EC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016193" w:rsidRPr="007A03CB" w14:paraId="055E03C7" w14:textId="77777777" w:rsidTr="00C82E61">
        <w:trPr>
          <w:trHeight w:val="918"/>
        </w:trPr>
        <w:tc>
          <w:tcPr>
            <w:tcW w:w="3260" w:type="dxa"/>
            <w:shd w:val="clear" w:color="auto" w:fill="auto"/>
            <w:vAlign w:val="center"/>
          </w:tcPr>
          <w:p w14:paraId="56EBB2C5" w14:textId="77777777" w:rsidR="004120F5" w:rsidRPr="007A03CB" w:rsidRDefault="004120F5" w:rsidP="00EE3167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36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10.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Cuando </w:t>
            </w:r>
            <w:r w:rsidR="00631B8E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r w:rsidR="009A243D">
              <w:rPr>
                <w:rFonts w:ascii="Arial" w:hAnsi="Arial" w:cs="Arial"/>
                <w:szCs w:val="22"/>
                <w:lang w:val="es-ES_tradnl"/>
              </w:rPr>
              <w:t>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hace cambios para mejorar la seguridad de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residente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, revisa 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para ver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si 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los cambios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funcionaron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B36115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4445EBE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DF38FF0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E5E01F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D401B9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1" w:type="dxa"/>
            <w:tcBorders>
              <w:left w:val="dashed" w:sz="4" w:space="0" w:color="auto"/>
            </w:tcBorders>
            <w:vAlign w:val="center"/>
          </w:tcPr>
          <w:p w14:paraId="5452BE5E" w14:textId="77777777" w:rsidR="004120F5" w:rsidRPr="007A03CB" w:rsidRDefault="004120F5" w:rsidP="00EE316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14:paraId="02C3A4CA" w14:textId="77777777" w:rsidR="0028361E" w:rsidRDefault="0028361E">
      <w:pPr>
        <w:pStyle w:val="SL-FlLftSgl"/>
        <w:rPr>
          <w:rFonts w:ascii="Arial" w:hAnsi="Arial"/>
          <w:b/>
          <w:sz w:val="24"/>
          <w:szCs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539156DA" w14:textId="77777777" w:rsidTr="009712A2">
        <w:tc>
          <w:tcPr>
            <w:tcW w:w="10656" w:type="dxa"/>
            <w:shd w:val="clear" w:color="auto" w:fill="BFBFBF"/>
          </w:tcPr>
          <w:p w14:paraId="26959567" w14:textId="77777777" w:rsidR="00953ED5" w:rsidRPr="0084550A" w:rsidRDefault="00953ED5" w:rsidP="00953ED5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SECCIÓN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</w:t>
            </w:r>
            <w:r w:rsidRPr="0084550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Calificación general</w:t>
            </w:r>
          </w:p>
        </w:tc>
      </w:tr>
    </w:tbl>
    <w:p w14:paraId="09BDD027" w14:textId="77777777" w:rsidR="00953ED5" w:rsidRDefault="00953ED5">
      <w:pPr>
        <w:pStyle w:val="SL-FlLftSgl"/>
        <w:rPr>
          <w:rFonts w:ascii="Arial" w:hAnsi="Arial"/>
          <w:b/>
          <w:sz w:val="24"/>
          <w:szCs w:val="24"/>
          <w:u w:val="single"/>
          <w:lang w:val="es-ES_tradnl"/>
        </w:rPr>
      </w:pPr>
    </w:p>
    <w:p w14:paraId="51E70B4F" w14:textId="77777777" w:rsidR="00F56A62" w:rsidRPr="007A03CB" w:rsidRDefault="00F56A62">
      <w:pPr>
        <w:pStyle w:val="SL-FlLftSgl"/>
        <w:rPr>
          <w:rFonts w:ascii="Arial" w:hAnsi="Arial"/>
          <w:b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204AA" w:rsidRPr="007A03CB" w14:paraId="70AEBF27" w14:textId="77777777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27A9B6CF" w14:textId="3781FE5F" w:rsidR="008204AA" w:rsidRPr="007A03CB" w:rsidRDefault="008204AA" w:rsidP="009B7379">
            <w:pPr>
              <w:pStyle w:val="SL-FlLftSgl"/>
              <w:ind w:left="360" w:hanging="360"/>
              <w:jc w:val="left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b/>
                <w:bCs/>
                <w:lang w:val="es-ES_tradnl"/>
              </w:rPr>
              <w:br w:type="page"/>
            </w:r>
            <w:r w:rsidRPr="007A03CB">
              <w:rPr>
                <w:rFonts w:ascii="Arial" w:hAnsi="Arial"/>
                <w:szCs w:val="22"/>
                <w:lang w:val="es-ES_tradnl"/>
              </w:rPr>
              <w:t>1.</w:t>
            </w:r>
            <w:r w:rsidRPr="007A03CB">
              <w:rPr>
                <w:rFonts w:ascii="Arial" w:hAnsi="Arial"/>
                <w:szCs w:val="22"/>
                <w:lang w:val="es-ES_tradnl"/>
              </w:rPr>
              <w:tab/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L</w:t>
            </w:r>
            <w:r w:rsidR="009074C5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ins w:id="1" w:author="Jess Kirchner" w:date="2023-02-23T16:23:00Z">
              <w:r w:rsidR="00BB3503">
                <w:rPr>
                  <w:rFonts w:ascii="Arial" w:hAnsi="Arial" w:cs="Arial"/>
                  <w:szCs w:val="22"/>
                  <w:lang w:val="es-ES_tradnl"/>
                </w:rPr>
                <w:t>s</w:t>
              </w:r>
            </w:ins>
            <w:r w:rsidR="009074C5" w:rsidRPr="007A03CB">
              <w:rPr>
                <w:rFonts w:ascii="Arial" w:hAnsi="Arial" w:cs="Arial"/>
                <w:szCs w:val="22"/>
                <w:lang w:val="es-ES_tradnl"/>
              </w:rPr>
              <w:t xml:space="preserve"> diría a mis amistades que este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6225E" w:rsidRPr="007A03CB">
              <w:rPr>
                <w:rFonts w:ascii="Arial" w:hAnsi="Arial" w:cs="Arial"/>
                <w:szCs w:val="22"/>
                <w:lang w:val="es-ES_tradnl"/>
              </w:rPr>
              <w:t>asilo de ancianos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 xml:space="preserve"> es </w:t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 xml:space="preserve">un lugar seguro 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>para sus familiares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.</w:t>
            </w:r>
            <w:r w:rsidRPr="007A03CB">
              <w:rPr>
                <w:rFonts w:ascii="Arial" w:hAnsi="Arial"/>
                <w:szCs w:val="22"/>
                <w:lang w:val="es-ES_tradnl"/>
              </w:rPr>
              <w:t xml:space="preserve">  </w:t>
            </w:r>
          </w:p>
          <w:p w14:paraId="34D6E643" w14:textId="77777777" w:rsidR="008204AA" w:rsidRPr="007A03CB" w:rsidRDefault="008204AA" w:rsidP="00EE3167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napToGrid w:val="0"/>
                <w:color w:val="000000"/>
                <w:szCs w:val="22"/>
                <w:lang w:val="es-ES_tradnl"/>
              </w:rPr>
              <w:t>a</w:t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>.</w:t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ab/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Sí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</w:p>
          <w:p w14:paraId="334C619F" w14:textId="77777777" w:rsidR="008204AA" w:rsidRPr="007A03CB" w:rsidRDefault="008204AA" w:rsidP="00EE3167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napToGrid w:val="0"/>
                <w:color w:val="000000"/>
                <w:szCs w:val="22"/>
                <w:lang w:val="es-ES_tradnl"/>
              </w:rPr>
              <w:t>b</w:t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>.</w:t>
            </w:r>
            <w:r w:rsidR="00BC6FAA" w:rsidRPr="007A03CB">
              <w:rPr>
                <w:rFonts w:ascii="Arial" w:hAnsi="Arial" w:cs="Arial"/>
                <w:szCs w:val="22"/>
                <w:lang w:val="es-ES_tradnl"/>
              </w:rPr>
              <w:tab/>
            </w:r>
            <w:r w:rsidR="00470163" w:rsidRPr="007A03CB">
              <w:rPr>
                <w:rFonts w:ascii="Arial" w:hAnsi="Arial" w:cs="Arial"/>
                <w:szCs w:val="22"/>
                <w:lang w:val="es-ES_tradnl"/>
              </w:rPr>
              <w:t>Tal vez</w:t>
            </w:r>
          </w:p>
          <w:p w14:paraId="1449DCF7" w14:textId="77777777" w:rsidR="008204AA" w:rsidRPr="007A03CB" w:rsidRDefault="008204AA" w:rsidP="00EE3167">
            <w:pPr>
              <w:pStyle w:val="SL-FlLftSgl"/>
              <w:tabs>
                <w:tab w:val="left" w:pos="1080"/>
              </w:tabs>
              <w:spacing w:line="360" w:lineRule="atLeast"/>
              <w:ind w:left="720" w:hanging="360"/>
              <w:jc w:val="left"/>
              <w:rPr>
                <w:rFonts w:ascii="Arial" w:hAnsi="Arial" w:cs="Arial"/>
                <w:sz w:val="20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napToGrid w:val="0"/>
                <w:color w:val="000000"/>
                <w:szCs w:val="22"/>
                <w:lang w:val="es-ES_tradnl"/>
              </w:rPr>
              <w:t>c</w:t>
            </w:r>
            <w:r w:rsidRPr="007A03CB">
              <w:rPr>
                <w:rFonts w:cs="Arial"/>
                <w:snapToGrid w:val="0"/>
                <w:color w:val="000000"/>
                <w:szCs w:val="22"/>
                <w:lang w:val="es-ES_tradnl"/>
              </w:rPr>
              <w:t>.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ab/>
              <w:t>No</w:t>
            </w:r>
          </w:p>
        </w:tc>
      </w:tr>
    </w:tbl>
    <w:p w14:paraId="7AE829AF" w14:textId="77777777" w:rsidR="008204AA" w:rsidRPr="007A03CB" w:rsidRDefault="008204AA">
      <w:pPr>
        <w:pStyle w:val="SL-FlLftSgl"/>
        <w:rPr>
          <w:lang w:val="es-ES_tradnl"/>
        </w:rPr>
      </w:pPr>
    </w:p>
    <w:p w14:paraId="37941BC8" w14:textId="77777777" w:rsidR="008204AA" w:rsidRDefault="00DA1485" w:rsidP="00DA1485">
      <w:pPr>
        <w:pStyle w:val="SL-FlLftSgl"/>
        <w:numPr>
          <w:ilvl w:val="0"/>
          <w:numId w:val="16"/>
        </w:numPr>
        <w:tabs>
          <w:tab w:val="clear" w:pos="720"/>
        </w:tabs>
        <w:ind w:left="360"/>
        <w:jc w:val="left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 xml:space="preserve"> </w:t>
      </w:r>
      <w:r w:rsidR="00BC6FAA" w:rsidRPr="007A03CB">
        <w:rPr>
          <w:rFonts w:ascii="Arial" w:hAnsi="Arial" w:cs="Arial"/>
          <w:szCs w:val="22"/>
          <w:lang w:val="es-ES_tradnl"/>
        </w:rPr>
        <w:t xml:space="preserve">Por favor, califique a </w:t>
      </w:r>
      <w:r w:rsidR="00631B8E" w:rsidRPr="00C43C86">
        <w:rPr>
          <w:rFonts w:ascii="Arial" w:hAnsi="Arial" w:cs="Arial"/>
          <w:b/>
          <w:bCs/>
          <w:szCs w:val="22"/>
          <w:lang w:val="es-ES_tradnl"/>
        </w:rPr>
        <w:t>este</w:t>
      </w:r>
      <w:r w:rsidR="00BC6FAA" w:rsidRPr="00C43C86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D6225E" w:rsidRPr="00C43C86">
        <w:rPr>
          <w:rFonts w:ascii="Arial" w:hAnsi="Arial" w:cs="Arial"/>
          <w:b/>
          <w:bCs/>
          <w:szCs w:val="22"/>
          <w:lang w:val="es-ES_tradnl"/>
        </w:rPr>
        <w:t>asilo de ancianos</w:t>
      </w:r>
      <w:r w:rsidR="00BC6FAA" w:rsidRPr="007A03CB">
        <w:rPr>
          <w:rFonts w:ascii="Arial" w:hAnsi="Arial" w:cs="Arial"/>
          <w:szCs w:val="22"/>
          <w:lang w:val="es-ES_tradnl"/>
        </w:rPr>
        <w:t xml:space="preserve"> de </w:t>
      </w:r>
      <w:r w:rsidR="005929EE" w:rsidRPr="007A03CB">
        <w:rPr>
          <w:rFonts w:ascii="Arial" w:hAnsi="Arial" w:cs="Arial"/>
          <w:szCs w:val="22"/>
          <w:lang w:val="es-ES_tradnl"/>
        </w:rPr>
        <w:t>manera general respecto a la seguridad de los residentes</w:t>
      </w:r>
      <w:r w:rsidR="00F31BCC" w:rsidRPr="007A03CB">
        <w:rPr>
          <w:rFonts w:ascii="Arial" w:hAnsi="Arial" w:cs="Arial"/>
          <w:szCs w:val="22"/>
          <w:lang w:val="es-ES_tradnl"/>
        </w:rPr>
        <w:t>.</w:t>
      </w:r>
    </w:p>
    <w:p w14:paraId="47FA8F36" w14:textId="77777777" w:rsidR="00884269" w:rsidRPr="007A03CB" w:rsidRDefault="00884269" w:rsidP="00884269">
      <w:pPr>
        <w:pStyle w:val="SL-FlLftSgl"/>
        <w:ind w:left="360"/>
        <w:jc w:val="left"/>
        <w:rPr>
          <w:rFonts w:ascii="Arial" w:hAnsi="Arial"/>
          <w:szCs w:val="22"/>
          <w:lang w:val="es-ES_tradnl"/>
        </w:rPr>
      </w:pPr>
    </w:p>
    <w:tbl>
      <w:tblPr>
        <w:tblW w:w="0" w:type="auto"/>
        <w:tblInd w:w="1044" w:type="dxa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="008204AA" w:rsidRPr="007A03CB" w14:paraId="5D56BAD4" w14:textId="77777777">
        <w:trPr>
          <w:trHeight w:val="567"/>
        </w:trPr>
        <w:tc>
          <w:tcPr>
            <w:tcW w:w="1573" w:type="dxa"/>
          </w:tcPr>
          <w:p w14:paraId="7254F65C" w14:textId="77777777" w:rsidR="008204AA" w:rsidRPr="007A03CB" w:rsidRDefault="00F31BCC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Mal</w:t>
            </w:r>
            <w:r w:rsidR="00D121F4">
              <w:rPr>
                <w:rFonts w:ascii="Arial" w:hAnsi="Arial" w:cs="Arial"/>
                <w:szCs w:val="22"/>
                <w:lang w:val="es-ES_tradnl"/>
              </w:rPr>
              <w:t>o</w:t>
            </w:r>
          </w:p>
          <w:p w14:paraId="407C2F44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20"/>
                <w:lang w:val="es-ES_tradnl"/>
              </w:rPr>
              <w:t>▼</w:t>
            </w:r>
          </w:p>
        </w:tc>
        <w:tc>
          <w:tcPr>
            <w:tcW w:w="1573" w:type="dxa"/>
          </w:tcPr>
          <w:p w14:paraId="772E29AD" w14:textId="77777777" w:rsidR="008204AA" w:rsidRPr="007A03CB" w:rsidRDefault="00BC6F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Regular</w:t>
            </w:r>
          </w:p>
          <w:p w14:paraId="4101DA38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20"/>
                <w:lang w:val="es-ES_tradnl"/>
              </w:rPr>
              <w:t>▼</w:t>
            </w:r>
          </w:p>
        </w:tc>
        <w:tc>
          <w:tcPr>
            <w:tcW w:w="1573" w:type="dxa"/>
          </w:tcPr>
          <w:p w14:paraId="7F1D604B" w14:textId="77777777" w:rsidR="008204AA" w:rsidRPr="007A03CB" w:rsidRDefault="00BC6F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Buen</w:t>
            </w:r>
            <w:r w:rsidR="00D121F4">
              <w:rPr>
                <w:rFonts w:ascii="Arial" w:hAnsi="Arial" w:cs="Arial"/>
                <w:szCs w:val="22"/>
                <w:lang w:val="es-ES_tradnl"/>
              </w:rPr>
              <w:t>o</w:t>
            </w:r>
          </w:p>
          <w:p w14:paraId="2504282A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20"/>
                <w:lang w:val="es-ES_tradnl"/>
              </w:rPr>
              <w:t>▼</w:t>
            </w:r>
          </w:p>
        </w:tc>
        <w:tc>
          <w:tcPr>
            <w:tcW w:w="1573" w:type="dxa"/>
          </w:tcPr>
          <w:p w14:paraId="2B85A41B" w14:textId="77777777" w:rsidR="008204AA" w:rsidRPr="007A03CB" w:rsidRDefault="00BC6F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Muy </w:t>
            </w:r>
            <w:r w:rsidR="005929EE" w:rsidRPr="007A03CB">
              <w:rPr>
                <w:rFonts w:ascii="Arial" w:hAnsi="Arial" w:cs="Arial"/>
                <w:szCs w:val="22"/>
                <w:lang w:val="es-ES_tradnl"/>
              </w:rPr>
              <w:t>b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uen</w:t>
            </w:r>
            <w:r w:rsidR="00D121F4">
              <w:rPr>
                <w:rFonts w:ascii="Arial" w:hAnsi="Arial" w:cs="Arial"/>
                <w:szCs w:val="22"/>
                <w:lang w:val="es-ES_tradnl"/>
              </w:rPr>
              <w:t>o</w:t>
            </w:r>
          </w:p>
          <w:p w14:paraId="40F57946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20"/>
                <w:lang w:val="es-ES_tradnl"/>
              </w:rPr>
              <w:t>▼</w:t>
            </w:r>
          </w:p>
        </w:tc>
        <w:tc>
          <w:tcPr>
            <w:tcW w:w="1574" w:type="dxa"/>
          </w:tcPr>
          <w:p w14:paraId="243A47A0" w14:textId="77777777" w:rsidR="008204AA" w:rsidRPr="007A03CB" w:rsidRDefault="00BC6F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Excelente</w:t>
            </w:r>
          </w:p>
          <w:p w14:paraId="6ADA8CC1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7A03CB">
              <w:rPr>
                <w:rFonts w:ascii="Arial" w:hAnsi="Arial" w:cs="Arial"/>
                <w:sz w:val="20"/>
                <w:lang w:val="es-ES_tradnl"/>
              </w:rPr>
              <w:t>▼</w:t>
            </w:r>
          </w:p>
        </w:tc>
      </w:tr>
      <w:tr w:rsidR="008204AA" w:rsidRPr="007A03CB" w14:paraId="27F28F43" w14:textId="77777777">
        <w:tc>
          <w:tcPr>
            <w:tcW w:w="1573" w:type="dxa"/>
          </w:tcPr>
          <w:p w14:paraId="634A3473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573" w:type="dxa"/>
          </w:tcPr>
          <w:p w14:paraId="30CB0D06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573" w:type="dxa"/>
          </w:tcPr>
          <w:p w14:paraId="78BF7292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573" w:type="dxa"/>
          </w:tcPr>
          <w:p w14:paraId="639B519C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574" w:type="dxa"/>
          </w:tcPr>
          <w:p w14:paraId="5896B034" w14:textId="77777777" w:rsidR="008204AA" w:rsidRPr="007A03CB" w:rsidRDefault="008204AA" w:rsidP="00EE3167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ascii="Arial" w:hAnsi="Arial"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</w:tr>
    </w:tbl>
    <w:p w14:paraId="1F6EC50C" w14:textId="77777777" w:rsidR="000D6DE5" w:rsidRDefault="000D6DE5">
      <w:pPr>
        <w:pStyle w:val="SL-FlLftSgl"/>
        <w:jc w:val="left"/>
        <w:rPr>
          <w:rFonts w:ascii="Arial" w:hAnsi="Arial"/>
          <w:b/>
          <w:bCs/>
          <w:sz w:val="24"/>
          <w:szCs w:val="24"/>
          <w:lang w:val="es-ES_tradnl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70398E80" w14:textId="77777777" w:rsidTr="0050057A">
        <w:tc>
          <w:tcPr>
            <w:tcW w:w="10656" w:type="dxa"/>
            <w:shd w:val="clear" w:color="auto" w:fill="BFBFBF"/>
          </w:tcPr>
          <w:p w14:paraId="0B7A5C74" w14:textId="77777777" w:rsidR="00953ED5" w:rsidRPr="0084550A" w:rsidRDefault="00953ED5" w:rsidP="00953ED5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Información general</w:t>
            </w:r>
          </w:p>
        </w:tc>
      </w:tr>
    </w:tbl>
    <w:p w14:paraId="6B1CC5D3" w14:textId="77777777" w:rsidR="008204AA" w:rsidRPr="007A03CB" w:rsidRDefault="008204AA">
      <w:pPr>
        <w:pStyle w:val="SL-FlLftSgl"/>
        <w:jc w:val="left"/>
        <w:rPr>
          <w:rFonts w:ascii="Arial" w:hAnsi="Arial"/>
          <w:b/>
          <w:bCs/>
          <w:sz w:val="24"/>
          <w:szCs w:val="24"/>
          <w:lang w:val="es-ES_tradnl"/>
        </w:rPr>
      </w:pPr>
    </w:p>
    <w:p w14:paraId="49DE1D46" w14:textId="77777777" w:rsidR="008204AA" w:rsidRPr="007A03CB" w:rsidRDefault="008204AA" w:rsidP="00722969">
      <w:pPr>
        <w:pStyle w:val="SL-FlLftSgl"/>
        <w:spacing w:after="120"/>
        <w:ind w:left="360" w:hanging="360"/>
        <w:jc w:val="left"/>
        <w:rPr>
          <w:rFonts w:ascii="Arial" w:hAnsi="Arial" w:cs="Arial"/>
          <w:szCs w:val="22"/>
          <w:lang w:val="es-ES_tradnl"/>
        </w:rPr>
      </w:pPr>
      <w:r w:rsidRPr="007A03CB">
        <w:rPr>
          <w:rFonts w:ascii="Arial" w:hAnsi="Arial"/>
          <w:szCs w:val="22"/>
          <w:lang w:val="es-ES_tradnl"/>
        </w:rPr>
        <w:t>1.</w:t>
      </w:r>
      <w:r w:rsidRPr="007A03CB">
        <w:rPr>
          <w:rFonts w:ascii="Arial" w:hAnsi="Arial"/>
          <w:szCs w:val="22"/>
          <w:lang w:val="es-ES_tradnl"/>
        </w:rPr>
        <w:tab/>
      </w:r>
      <w:r w:rsidR="00BC6FAA" w:rsidRPr="007A03CB">
        <w:rPr>
          <w:rFonts w:ascii="Arial" w:hAnsi="Arial" w:cs="Arial"/>
          <w:szCs w:val="22"/>
          <w:lang w:val="es-ES_tradnl"/>
        </w:rPr>
        <w:t>¿</w:t>
      </w:r>
      <w:r w:rsidR="00383ED6" w:rsidRPr="007A03CB">
        <w:rPr>
          <w:rFonts w:ascii="Arial" w:hAnsi="Arial" w:cs="Arial"/>
          <w:szCs w:val="22"/>
          <w:lang w:val="es-ES_tradnl"/>
        </w:rPr>
        <w:t>Cuál</w:t>
      </w:r>
      <w:r w:rsidR="00631B8E" w:rsidRPr="007A03CB">
        <w:rPr>
          <w:rFonts w:ascii="Arial" w:hAnsi="Arial" w:cs="Arial"/>
          <w:szCs w:val="22"/>
          <w:lang w:val="es-ES_tradnl"/>
        </w:rPr>
        <w:t xml:space="preserve"> es su trabajo en este</w:t>
      </w:r>
      <w:r w:rsidR="00BC6FAA" w:rsidRPr="007A03CB">
        <w:rPr>
          <w:rFonts w:ascii="Arial" w:hAnsi="Arial" w:cs="Arial"/>
          <w:szCs w:val="22"/>
          <w:lang w:val="es-ES_tradnl"/>
        </w:rPr>
        <w:t xml:space="preserve"> </w:t>
      </w:r>
      <w:r w:rsidR="00D6225E" w:rsidRPr="007A03CB">
        <w:rPr>
          <w:rFonts w:ascii="Arial" w:hAnsi="Arial" w:cs="Arial"/>
          <w:szCs w:val="22"/>
          <w:lang w:val="es-ES_tradnl"/>
        </w:rPr>
        <w:t>asilo de ancianos</w:t>
      </w:r>
      <w:r w:rsidR="00BC6FAA" w:rsidRPr="007A03CB">
        <w:rPr>
          <w:rFonts w:ascii="Arial" w:hAnsi="Arial" w:cs="Arial"/>
          <w:szCs w:val="22"/>
          <w:lang w:val="es-ES_tradnl"/>
        </w:rPr>
        <w:t xml:space="preserve">? </w:t>
      </w:r>
      <w:r w:rsidR="00383ED6" w:rsidRPr="007A03CB">
        <w:rPr>
          <w:rFonts w:ascii="Arial" w:hAnsi="Arial" w:cs="Arial"/>
          <w:szCs w:val="22"/>
          <w:lang w:val="es-ES_tradnl"/>
        </w:rPr>
        <w:t xml:space="preserve">Marque </w:t>
      </w:r>
      <w:smartTag w:uri="urn:schemas-microsoft-com:office:smarttags" w:element="stockticker">
        <w:r w:rsidR="00383ED6" w:rsidRPr="007A03CB">
          <w:rPr>
            <w:rFonts w:ascii="Arial" w:hAnsi="Arial" w:cs="Arial"/>
            <w:szCs w:val="22"/>
            <w:lang w:val="es-ES_tradnl"/>
          </w:rPr>
          <w:t>UNA</w:t>
        </w:r>
      </w:smartTag>
      <w:r w:rsidR="00383ED6" w:rsidRPr="007A03CB">
        <w:rPr>
          <w:rFonts w:ascii="Arial" w:hAnsi="Arial" w:cs="Arial"/>
          <w:szCs w:val="22"/>
          <w:lang w:val="es-ES_tradnl"/>
        </w:rPr>
        <w:t xml:space="preserve"> casilla</w:t>
      </w:r>
      <w:r w:rsidR="00BC6FAA" w:rsidRPr="007A03CB">
        <w:rPr>
          <w:rFonts w:ascii="Arial" w:hAnsi="Arial" w:cs="Arial"/>
          <w:szCs w:val="22"/>
          <w:lang w:val="es-ES_tradnl"/>
        </w:rPr>
        <w:t xml:space="preserve"> que </w:t>
      </w:r>
      <w:r w:rsidR="005A5FFC" w:rsidRPr="007A03CB">
        <w:rPr>
          <w:rFonts w:ascii="Arial" w:hAnsi="Arial" w:cs="Arial"/>
          <w:szCs w:val="22"/>
          <w:lang w:val="es-ES_tradnl"/>
        </w:rPr>
        <w:t xml:space="preserve">describa </w:t>
      </w:r>
      <w:r w:rsidR="00BC6FAA" w:rsidRPr="007A03CB">
        <w:rPr>
          <w:rFonts w:ascii="Arial" w:hAnsi="Arial" w:cs="Arial"/>
          <w:szCs w:val="22"/>
          <w:lang w:val="es-ES_tradnl"/>
        </w:rPr>
        <w:t xml:space="preserve">mejor a su trabajo. Si aplica a más de una categoría, escoja el </w:t>
      </w:r>
      <w:r w:rsidR="00383ED6" w:rsidRPr="007A03CB">
        <w:rPr>
          <w:rFonts w:ascii="Arial" w:hAnsi="Arial" w:cs="Arial"/>
          <w:szCs w:val="22"/>
          <w:lang w:val="es-ES_tradnl"/>
        </w:rPr>
        <w:t xml:space="preserve">trabajo de </w:t>
      </w:r>
      <w:r w:rsidR="00BC6FAA" w:rsidRPr="007A03CB">
        <w:rPr>
          <w:rFonts w:ascii="Arial" w:hAnsi="Arial" w:cs="Arial"/>
          <w:szCs w:val="22"/>
          <w:lang w:val="es-ES_tradnl"/>
        </w:rPr>
        <w:t>nivel más alto.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6079"/>
      </w:tblGrid>
      <w:tr w:rsidR="008204AA" w:rsidRPr="007A03CB" w14:paraId="1FAE4755" w14:textId="77777777">
        <w:tc>
          <w:tcPr>
            <w:tcW w:w="5645" w:type="dxa"/>
          </w:tcPr>
          <w:p w14:paraId="6915D660" w14:textId="77777777" w:rsidR="008204AA" w:rsidRPr="007A03CB" w:rsidRDefault="008204AA" w:rsidP="00EE3167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a.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BC6FAA" w:rsidRPr="007A03CB">
              <w:rPr>
                <w:rFonts w:cs="Arial"/>
                <w:b/>
                <w:bCs/>
                <w:sz w:val="22"/>
                <w:szCs w:val="22"/>
                <w:lang w:val="es-ES_tradnl"/>
              </w:rPr>
              <w:t>Administrador/</w:t>
            </w:r>
            <w:r w:rsidR="00383ED6" w:rsidRPr="007A03CB">
              <w:rPr>
                <w:rFonts w:cs="Arial"/>
                <w:b/>
                <w:bCs/>
                <w:sz w:val="22"/>
                <w:szCs w:val="22"/>
                <w:lang w:val="es-ES_tradnl"/>
              </w:rPr>
              <w:t>Director</w:t>
            </w:r>
          </w:p>
          <w:p w14:paraId="05CE19D0" w14:textId="77777777" w:rsidR="008204AA" w:rsidRPr="007A03CB" w:rsidRDefault="00687A1D" w:rsidP="00EE3167">
            <w:pPr>
              <w:pStyle w:val="SL-FlLftSgl"/>
              <w:ind w:left="1620" w:hanging="18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Director </w:t>
            </w:r>
            <w:r w:rsidR="00383ED6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jecutiv</w:t>
            </w:r>
            <w:r w:rsidR="00383ED6" w:rsidRPr="007A03CB">
              <w:rPr>
                <w:rFonts w:ascii="Arial" w:hAnsi="Arial" w:cs="Arial"/>
                <w:szCs w:val="22"/>
                <w:lang w:val="es-ES_tradnl"/>
              </w:rPr>
              <w:t>o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/Administrador </w:t>
            </w:r>
          </w:p>
          <w:p w14:paraId="4EC0FA7B" w14:textId="77777777" w:rsidR="00687A1D" w:rsidRPr="007A03CB" w:rsidRDefault="00687A1D" w:rsidP="00EE3167">
            <w:pPr>
              <w:pStyle w:val="SL-FlLftSgl"/>
              <w:ind w:left="189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Director </w:t>
            </w:r>
            <w:r w:rsidR="00383ED6" w:rsidRPr="007A03CB">
              <w:rPr>
                <w:rFonts w:ascii="Arial" w:hAnsi="Arial" w:cs="Arial"/>
                <w:szCs w:val="22"/>
                <w:lang w:val="es-ES_tradnl"/>
              </w:rPr>
              <w:t>médico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</w:p>
          <w:p w14:paraId="5C562A2E" w14:textId="77777777" w:rsidR="00687A1D" w:rsidRPr="007A03CB" w:rsidRDefault="00687A1D" w:rsidP="00EE3167">
            <w:pPr>
              <w:pStyle w:val="SL-FlLftSgl"/>
              <w:ind w:left="1620" w:hanging="18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Director/Supervisor de </w:t>
            </w:r>
            <w:r w:rsidR="00383ED6" w:rsidRPr="007A03CB">
              <w:rPr>
                <w:rFonts w:ascii="Arial" w:hAnsi="Arial" w:cs="Arial"/>
                <w:szCs w:val="22"/>
                <w:lang w:val="es-ES_tradnl"/>
              </w:rPr>
              <w:t>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nfermería </w:t>
            </w:r>
          </w:p>
          <w:p w14:paraId="709D1D52" w14:textId="77777777" w:rsidR="008204AA" w:rsidRPr="007A03CB" w:rsidRDefault="00687A1D" w:rsidP="00EE3167">
            <w:pPr>
              <w:pStyle w:val="SL-FlLftSgl"/>
              <w:ind w:left="1620" w:hanging="18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Jefe de </w:t>
            </w:r>
            <w:r w:rsidR="00383ED6" w:rsidRPr="007A03CB">
              <w:rPr>
                <w:rFonts w:ascii="Arial" w:hAnsi="Arial" w:cs="Arial"/>
                <w:szCs w:val="22"/>
                <w:lang w:val="es-ES_tradnl"/>
              </w:rPr>
              <w:t>d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epartamento</w:t>
            </w:r>
          </w:p>
          <w:p w14:paraId="567AC13B" w14:textId="77777777" w:rsidR="00687A1D" w:rsidRPr="007A03CB" w:rsidRDefault="00687A1D" w:rsidP="00EE3167">
            <w:pPr>
              <w:pStyle w:val="SL-FlLftSgl"/>
              <w:ind w:left="1620" w:hanging="18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Director de </w:t>
            </w:r>
            <w:r w:rsidR="007D3D36" w:rsidRPr="007A03CB">
              <w:rPr>
                <w:rFonts w:ascii="Arial" w:hAnsi="Arial" w:cs="Arial"/>
                <w:szCs w:val="22"/>
                <w:lang w:val="es-ES_tradnl"/>
              </w:rPr>
              <w:t>u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>nidad/</w:t>
            </w:r>
            <w:r w:rsidR="007D3D36" w:rsidRPr="007A03CB">
              <w:rPr>
                <w:rFonts w:ascii="Arial" w:hAnsi="Arial" w:cs="Arial"/>
                <w:szCs w:val="22"/>
                <w:lang w:val="es-ES_tradnl"/>
              </w:rPr>
              <w:t>Enfermera jefe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</w:p>
          <w:p w14:paraId="3E53EABF" w14:textId="77777777" w:rsidR="00687A1D" w:rsidRPr="007A03CB" w:rsidRDefault="007D3D36" w:rsidP="00EE3167">
            <w:pPr>
              <w:pStyle w:val="SL-FlLftSgl"/>
              <w:ind w:left="1890" w:hanging="45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Director asistente </w:t>
            </w:r>
          </w:p>
          <w:p w14:paraId="346173F5" w14:textId="77777777" w:rsidR="00687A1D" w:rsidRPr="007A03CB" w:rsidRDefault="009B6AD6" w:rsidP="0079041C">
            <w:pPr>
              <w:pStyle w:val="SL-FlLftSgl"/>
              <w:ind w:left="1620" w:hanging="180"/>
              <w:jc w:val="left"/>
              <w:rPr>
                <w:rFonts w:ascii="Arial" w:hAnsi="Arial" w:cs="Arial"/>
                <w:szCs w:val="22"/>
                <w:lang w:val="es-ES_tradnl"/>
              </w:rPr>
            </w:pPr>
            <w:r w:rsidRPr="007A03CB">
              <w:rPr>
                <w:rFonts w:ascii="Arial" w:hAnsi="Arial" w:cs="Arial"/>
                <w:szCs w:val="22"/>
                <w:lang w:val="es-ES_tradnl"/>
              </w:rPr>
              <w:t>Coordinador del sistema</w:t>
            </w:r>
            <w:r w:rsidR="007D3D36" w:rsidRPr="007A03CB">
              <w:rPr>
                <w:rFonts w:ascii="Arial" w:hAnsi="Arial" w:cs="Arial"/>
                <w:szCs w:val="22"/>
                <w:lang w:val="es-ES_tradnl"/>
              </w:rPr>
              <w:t xml:space="preserve"> de datos</w:t>
            </w:r>
            <w:r w:rsidRPr="007A03CB">
              <w:rPr>
                <w:rFonts w:ascii="Arial" w:hAnsi="Arial" w:cs="Arial"/>
                <w:szCs w:val="22"/>
                <w:lang w:val="es-ES_tradnl"/>
              </w:rPr>
              <w:t xml:space="preserve"> mínimos</w:t>
            </w:r>
            <w:r w:rsidR="007D3D36" w:rsidRPr="007A03CB">
              <w:rPr>
                <w:rFonts w:ascii="Arial" w:hAnsi="Arial" w:cs="Arial"/>
                <w:szCs w:val="22"/>
                <w:lang w:val="es-ES_tradnl"/>
              </w:rPr>
              <w:t xml:space="preserve"> (MDS, por sus siglas en inglés)/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 xml:space="preserve">Enfermera </w:t>
            </w:r>
            <w:r w:rsidR="00D01A5D" w:rsidRPr="007A03CB">
              <w:rPr>
                <w:rFonts w:ascii="Arial" w:hAnsi="Arial" w:cs="Arial"/>
                <w:szCs w:val="22"/>
                <w:lang w:val="es-ES_tradnl"/>
              </w:rPr>
              <w:t>c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 xml:space="preserve">oordinadora de </w:t>
            </w:r>
            <w:r w:rsidR="00D01A5D" w:rsidRPr="007A03CB">
              <w:rPr>
                <w:rFonts w:ascii="Arial" w:hAnsi="Arial" w:cs="Arial"/>
                <w:szCs w:val="22"/>
                <w:lang w:val="es-ES_tradnl"/>
              </w:rPr>
              <w:t>evaluaciones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D01A5D" w:rsidRPr="007A03CB">
              <w:rPr>
                <w:rFonts w:ascii="Arial" w:hAnsi="Arial" w:cs="Arial"/>
                <w:szCs w:val="22"/>
                <w:lang w:val="es-ES_tradnl"/>
              </w:rPr>
              <w:t>a l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>os residentes (</w:t>
            </w:r>
            <w:r w:rsidR="00D01A5D" w:rsidRPr="007A03CB">
              <w:rPr>
                <w:rFonts w:ascii="Arial" w:hAnsi="Arial" w:cs="Arial"/>
                <w:szCs w:val="22"/>
                <w:lang w:val="es-ES_tradnl"/>
              </w:rPr>
              <w:t>RNAC, por sus siglas en inglés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>)</w:t>
            </w:r>
          </w:p>
          <w:p w14:paraId="19AA5E4A" w14:textId="77777777" w:rsidR="008204AA" w:rsidRPr="007A03CB" w:rsidRDefault="008204AA">
            <w:pPr>
              <w:pStyle w:val="SL-FlLftSgl"/>
              <w:rPr>
                <w:rFonts w:ascii="CG Times (WN)" w:hAnsi="CG Times (WN)"/>
                <w:lang w:val="es-ES_tradnl"/>
              </w:rPr>
            </w:pPr>
          </w:p>
          <w:p w14:paraId="37F00005" w14:textId="77777777" w:rsidR="008204AA" w:rsidRPr="007A03CB" w:rsidRDefault="008204AA" w:rsidP="00EE3167">
            <w:pPr>
              <w:tabs>
                <w:tab w:val="left" w:pos="1170"/>
                <w:tab w:val="left" w:pos="153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b.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>Médico</w:t>
            </w:r>
            <w:r w:rsidRPr="007A03CB">
              <w:rPr>
                <w:b/>
                <w:sz w:val="22"/>
                <w:szCs w:val="22"/>
                <w:lang w:val="es-ES_tradnl"/>
              </w:rPr>
              <w:t xml:space="preserve"> (MD, DO)</w:t>
            </w:r>
          </w:p>
          <w:p w14:paraId="0D3D9011" w14:textId="77777777" w:rsidR="008204AA" w:rsidRPr="007A03CB" w:rsidRDefault="008204AA">
            <w:pPr>
              <w:pStyle w:val="SL-FlLftSgl"/>
              <w:rPr>
                <w:rFonts w:ascii="CG Times (WN)" w:hAnsi="CG Times (WN)"/>
                <w:lang w:val="es-ES_tradnl"/>
              </w:rPr>
            </w:pPr>
          </w:p>
          <w:p w14:paraId="0DCCA443" w14:textId="77777777" w:rsidR="008204AA" w:rsidRPr="007A03CB" w:rsidRDefault="008204AA" w:rsidP="00EE3167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c.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>Otro Proveedor</w:t>
            </w:r>
          </w:p>
          <w:p w14:paraId="7EC647C6" w14:textId="77777777" w:rsidR="00687A1D" w:rsidRPr="007A03CB" w:rsidRDefault="00687A1D" w:rsidP="00EE3167">
            <w:pPr>
              <w:spacing w:line="240" w:lineRule="atLeast"/>
              <w:ind w:left="1440" w:firstLine="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Enfermera </w:t>
            </w:r>
            <w:r w:rsidR="00D01A5D" w:rsidRPr="007A03CB">
              <w:rPr>
                <w:rFonts w:cs="Arial"/>
                <w:sz w:val="22"/>
                <w:szCs w:val="22"/>
                <w:lang w:val="es-ES_tradnl"/>
              </w:rPr>
              <w:t>practicante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</w:p>
          <w:p w14:paraId="17BC61EE" w14:textId="77777777" w:rsidR="00687A1D" w:rsidRPr="007A03CB" w:rsidRDefault="00687A1D" w:rsidP="0079041C">
            <w:pPr>
              <w:spacing w:line="240" w:lineRule="atLeast"/>
              <w:ind w:left="1620" w:hanging="18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Enfermera </w:t>
            </w:r>
            <w:r w:rsidR="00D01A5D" w:rsidRPr="007A03CB">
              <w:rPr>
                <w:rFonts w:cs="Arial"/>
                <w:sz w:val="22"/>
                <w:szCs w:val="22"/>
                <w:lang w:val="es-ES_tradnl"/>
              </w:rPr>
              <w:t>clínica especialista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</w:p>
          <w:p w14:paraId="3105A9A0" w14:textId="77777777" w:rsidR="008204AA" w:rsidRPr="007A03CB" w:rsidRDefault="0079041C">
            <w:pPr>
              <w:pStyle w:val="SL-FlLftSgl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                       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 xml:space="preserve">Asistente </w:t>
            </w:r>
            <w:r w:rsidR="00D01A5D" w:rsidRPr="007A03CB">
              <w:rPr>
                <w:rFonts w:ascii="Arial" w:hAnsi="Arial" w:cs="Arial"/>
                <w:szCs w:val="22"/>
                <w:lang w:val="es-ES_tradnl"/>
              </w:rPr>
              <w:t>m</w:t>
            </w:r>
            <w:r w:rsidR="00687A1D" w:rsidRPr="007A03CB">
              <w:rPr>
                <w:rFonts w:ascii="Arial" w:hAnsi="Arial" w:cs="Arial"/>
                <w:szCs w:val="22"/>
                <w:lang w:val="es-ES_tradnl"/>
              </w:rPr>
              <w:t xml:space="preserve">édico </w:t>
            </w:r>
          </w:p>
          <w:p w14:paraId="41492183" w14:textId="77777777" w:rsidR="00687A1D" w:rsidRPr="007A03CB" w:rsidRDefault="00687A1D">
            <w:pPr>
              <w:pStyle w:val="SL-FlLftSgl"/>
              <w:rPr>
                <w:rFonts w:ascii="CG Times (WN)" w:hAnsi="CG Times (WN)"/>
                <w:lang w:val="es-ES_tradnl"/>
              </w:rPr>
            </w:pPr>
          </w:p>
          <w:p w14:paraId="2D9775E2" w14:textId="77777777" w:rsidR="008204AA" w:rsidRPr="007A03CB" w:rsidRDefault="008204AA" w:rsidP="00EE3167">
            <w:pPr>
              <w:tabs>
                <w:tab w:val="left" w:pos="1170"/>
              </w:tabs>
              <w:spacing w:after="60"/>
              <w:ind w:left="360" w:firstLine="0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d.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>Enfermera Licenciada</w:t>
            </w:r>
          </w:p>
          <w:p w14:paraId="26922A08" w14:textId="77777777" w:rsidR="008204AA" w:rsidRPr="007A03CB" w:rsidRDefault="00687A1D" w:rsidP="0079041C">
            <w:pPr>
              <w:spacing w:line="240" w:lineRule="atLeast"/>
              <w:ind w:left="1620" w:hanging="18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Enfermera </w:t>
            </w:r>
            <w:r w:rsidR="009B6AD6" w:rsidRPr="007A03CB">
              <w:rPr>
                <w:sz w:val="22"/>
                <w:szCs w:val="22"/>
                <w:lang w:val="es-ES_tradnl"/>
              </w:rPr>
              <w:t>r</w:t>
            </w:r>
            <w:r w:rsidRPr="007A03CB">
              <w:rPr>
                <w:sz w:val="22"/>
                <w:szCs w:val="22"/>
                <w:lang w:val="es-ES_tradnl"/>
              </w:rPr>
              <w:t xml:space="preserve">egistrada </w:t>
            </w:r>
            <w:r w:rsidR="008204AA" w:rsidRPr="007A03CB">
              <w:rPr>
                <w:sz w:val="22"/>
                <w:szCs w:val="22"/>
                <w:lang w:val="es-ES_tradnl"/>
              </w:rPr>
              <w:t>(RN</w:t>
            </w:r>
            <w:r w:rsidR="00D01A5D" w:rsidRPr="007A03CB">
              <w:rPr>
                <w:sz w:val="22"/>
                <w:szCs w:val="22"/>
                <w:lang w:val="es-ES_tradnl"/>
              </w:rPr>
              <w:t>, por sus siglas en inglés</w:t>
            </w:r>
            <w:r w:rsidR="008204AA" w:rsidRPr="007A03CB">
              <w:rPr>
                <w:sz w:val="22"/>
                <w:szCs w:val="22"/>
                <w:lang w:val="es-ES_tradnl"/>
              </w:rPr>
              <w:t>)</w:t>
            </w:r>
          </w:p>
          <w:p w14:paraId="506340F5" w14:textId="77777777" w:rsidR="008204AA" w:rsidRPr="007A03CB" w:rsidRDefault="00687A1D" w:rsidP="0079041C">
            <w:pPr>
              <w:spacing w:line="240" w:lineRule="atLeast"/>
              <w:ind w:left="1620" w:hanging="18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Enfermera </w:t>
            </w:r>
            <w:r w:rsidR="00D01A5D" w:rsidRPr="007A03CB">
              <w:rPr>
                <w:sz w:val="22"/>
                <w:szCs w:val="22"/>
                <w:lang w:val="es-ES_tradnl"/>
              </w:rPr>
              <w:t>practicante</w:t>
            </w:r>
            <w:r w:rsidRPr="007A03CB">
              <w:rPr>
                <w:sz w:val="22"/>
                <w:szCs w:val="22"/>
                <w:lang w:val="es-ES_tradnl"/>
              </w:rPr>
              <w:t xml:space="preserve"> </w:t>
            </w:r>
            <w:r w:rsidR="00D01A5D" w:rsidRPr="007A03CB">
              <w:rPr>
                <w:sz w:val="22"/>
                <w:szCs w:val="22"/>
                <w:lang w:val="es-ES_tradnl"/>
              </w:rPr>
              <w:t>l</w:t>
            </w:r>
            <w:r w:rsidRPr="007A03CB">
              <w:rPr>
                <w:sz w:val="22"/>
                <w:szCs w:val="22"/>
                <w:lang w:val="es-ES_tradnl"/>
              </w:rPr>
              <w:t>icenciada</w:t>
            </w:r>
            <w:r w:rsidR="008204AA" w:rsidRPr="007A03CB">
              <w:rPr>
                <w:sz w:val="22"/>
                <w:szCs w:val="22"/>
                <w:lang w:val="es-ES_tradnl"/>
              </w:rPr>
              <w:t xml:space="preserve"> (LPN</w:t>
            </w:r>
            <w:r w:rsidR="00D01A5D" w:rsidRPr="007A03CB">
              <w:rPr>
                <w:sz w:val="22"/>
                <w:szCs w:val="22"/>
                <w:lang w:val="es-ES_tradnl"/>
              </w:rPr>
              <w:t>, por sus siglas en inglés</w:t>
            </w:r>
            <w:r w:rsidR="008204AA" w:rsidRPr="007A03CB">
              <w:rPr>
                <w:sz w:val="22"/>
                <w:szCs w:val="22"/>
                <w:lang w:val="es-ES_tradnl"/>
              </w:rPr>
              <w:t>)</w:t>
            </w:r>
          </w:p>
          <w:p w14:paraId="0ABFDEDC" w14:textId="77777777" w:rsidR="008204AA" w:rsidRPr="007A03CB" w:rsidRDefault="00687A1D" w:rsidP="0079041C">
            <w:pPr>
              <w:spacing w:line="240" w:lineRule="atLeast"/>
              <w:ind w:left="1620" w:hanging="18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Enfermera de </w:t>
            </w:r>
            <w:r w:rsidR="00D01A5D" w:rsidRPr="007A03CB">
              <w:rPr>
                <w:sz w:val="22"/>
                <w:szCs w:val="22"/>
                <w:lang w:val="es-ES_tradnl"/>
              </w:rPr>
              <w:t>c</w:t>
            </w:r>
            <w:r w:rsidRPr="007A03CB">
              <w:rPr>
                <w:sz w:val="22"/>
                <w:szCs w:val="22"/>
                <w:lang w:val="es-ES_tradnl"/>
              </w:rPr>
              <w:t xml:space="preserve">uraciones y </w:t>
            </w:r>
            <w:r w:rsidR="00D01A5D" w:rsidRPr="007A03CB">
              <w:rPr>
                <w:sz w:val="22"/>
                <w:szCs w:val="22"/>
                <w:lang w:val="es-ES_tradnl"/>
              </w:rPr>
              <w:t>h</w:t>
            </w:r>
            <w:r w:rsidRPr="007A03CB">
              <w:rPr>
                <w:sz w:val="22"/>
                <w:szCs w:val="22"/>
                <w:lang w:val="es-ES_tradnl"/>
              </w:rPr>
              <w:t>eridas</w:t>
            </w:r>
            <w:r w:rsidR="008204AA" w:rsidRPr="007A03CB">
              <w:rPr>
                <w:sz w:val="22"/>
                <w:szCs w:val="22"/>
                <w:lang w:val="es-ES_tradnl"/>
              </w:rPr>
              <w:t xml:space="preserve"> </w:t>
            </w:r>
          </w:p>
          <w:p w14:paraId="7DD547F4" w14:textId="77777777" w:rsidR="008204AA" w:rsidRPr="007A03CB" w:rsidRDefault="008204AA" w:rsidP="00EE3167">
            <w:pPr>
              <w:spacing w:line="240" w:lineRule="atLeast"/>
              <w:ind w:left="1440" w:firstLine="0"/>
              <w:jc w:val="left"/>
              <w:rPr>
                <w:sz w:val="22"/>
                <w:szCs w:val="22"/>
                <w:lang w:val="es-ES_tradnl"/>
              </w:rPr>
            </w:pPr>
          </w:p>
          <w:p w14:paraId="7A365805" w14:textId="77777777" w:rsidR="008204AA" w:rsidRPr="007A03CB" w:rsidRDefault="008204AA" w:rsidP="000D6DE5">
            <w:pPr>
              <w:spacing w:line="240" w:lineRule="atLeast"/>
              <w:ind w:left="1440" w:firstLine="0"/>
              <w:jc w:val="left"/>
              <w:rPr>
                <w:rFonts w:ascii="CG Times (WN)" w:hAnsi="CG Times (WN)"/>
                <w:lang w:val="es-ES_tradnl"/>
              </w:rPr>
            </w:pPr>
          </w:p>
        </w:tc>
        <w:tc>
          <w:tcPr>
            <w:tcW w:w="5011" w:type="dxa"/>
          </w:tcPr>
          <w:p w14:paraId="11DBA5BD" w14:textId="77777777" w:rsidR="000D6DE5" w:rsidRPr="007A03CB" w:rsidRDefault="000D6DE5" w:rsidP="000D6DE5">
            <w:pPr>
              <w:tabs>
                <w:tab w:val="left" w:pos="733"/>
              </w:tabs>
              <w:spacing w:after="60"/>
              <w:ind w:left="360" w:hanging="347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e.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Pr="007A03CB">
              <w:rPr>
                <w:b/>
                <w:sz w:val="22"/>
                <w:szCs w:val="22"/>
                <w:lang w:val="es-ES_tradnl"/>
              </w:rPr>
              <w:t>Asistente/Auxiliar de enfermería</w:t>
            </w:r>
          </w:p>
          <w:p w14:paraId="3272091F" w14:textId="77777777" w:rsidR="000D6DE5" w:rsidRPr="007A03CB" w:rsidRDefault="000D6DE5" w:rsidP="006179EF">
            <w:pPr>
              <w:spacing w:line="240" w:lineRule="atLeast"/>
              <w:ind w:left="1273" w:hanging="18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Asistente de enfermería certificada (</w:t>
            </w:r>
            <w:smartTag w:uri="urn:schemas-microsoft-com:office:smarttags" w:element="stockticker">
              <w:r w:rsidRPr="007A03CB">
                <w:rPr>
                  <w:sz w:val="22"/>
                  <w:szCs w:val="22"/>
                  <w:lang w:val="es-ES_tradnl"/>
                </w:rPr>
                <w:t>CNA</w:t>
              </w:r>
            </w:smartTag>
            <w:r w:rsidRPr="007A03CB">
              <w:rPr>
                <w:sz w:val="22"/>
                <w:szCs w:val="22"/>
                <w:lang w:val="es-ES_tradnl"/>
              </w:rPr>
              <w:t>, por sus siglas en inglés)</w:t>
            </w:r>
          </w:p>
          <w:p w14:paraId="5BD4AC59" w14:textId="77777777" w:rsidR="000D6DE5" w:rsidRPr="007A03CB" w:rsidRDefault="000D6DE5" w:rsidP="0079041C">
            <w:pPr>
              <w:spacing w:line="240" w:lineRule="atLeast"/>
              <w:ind w:left="1273" w:hanging="18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Asistente de enfermería geriátrica (</w:t>
            </w:r>
            <w:smartTag w:uri="urn:schemas-microsoft-com:office:smarttags" w:element="stockticker">
              <w:r w:rsidRPr="007A03CB">
                <w:rPr>
                  <w:sz w:val="22"/>
                  <w:szCs w:val="22"/>
                  <w:lang w:val="es-ES_tradnl"/>
                </w:rPr>
                <w:t>GNA</w:t>
              </w:r>
            </w:smartTag>
            <w:r w:rsidRPr="007A03CB">
              <w:rPr>
                <w:sz w:val="22"/>
                <w:szCs w:val="22"/>
                <w:lang w:val="es-ES_tradnl"/>
              </w:rPr>
              <w:t>, por sus siglas en inglés)</w:t>
            </w:r>
          </w:p>
          <w:p w14:paraId="08E4B41E" w14:textId="77777777" w:rsidR="000D6DE5" w:rsidRPr="007A03CB" w:rsidRDefault="000D6DE5" w:rsidP="000D6DE5">
            <w:pPr>
              <w:spacing w:line="240" w:lineRule="atLeast"/>
              <w:ind w:left="1093" w:firstLine="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Auxiliar/Asistente de enfermería</w:t>
            </w:r>
          </w:p>
          <w:p w14:paraId="48DE97F3" w14:textId="77777777" w:rsidR="000D6DE5" w:rsidRDefault="000D6DE5" w:rsidP="00EE3167">
            <w:pPr>
              <w:tabs>
                <w:tab w:val="left" w:pos="720"/>
                <w:tab w:val="left" w:pos="1170"/>
              </w:tabs>
              <w:spacing w:after="60"/>
              <w:ind w:firstLine="0"/>
              <w:jc w:val="left"/>
              <w:rPr>
                <w:rFonts w:cs="Arial"/>
                <w:sz w:val="32"/>
                <w:szCs w:val="32"/>
                <w:lang w:val="es-ES_tradnl"/>
              </w:rPr>
            </w:pPr>
          </w:p>
          <w:p w14:paraId="1E780FD5" w14:textId="77777777" w:rsidR="008204AA" w:rsidRPr="007A03CB" w:rsidRDefault="008204AA" w:rsidP="00EE3167">
            <w:pPr>
              <w:tabs>
                <w:tab w:val="left" w:pos="720"/>
                <w:tab w:val="left" w:pos="1170"/>
              </w:tabs>
              <w:spacing w:after="60"/>
              <w:ind w:firstLine="0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 xml:space="preserve"> f.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 xml:space="preserve">Personal de </w:t>
            </w:r>
            <w:r w:rsidR="00D01A5D" w:rsidRPr="007A03CB">
              <w:rPr>
                <w:b/>
                <w:sz w:val="22"/>
                <w:szCs w:val="22"/>
                <w:lang w:val="es-ES_tradnl"/>
              </w:rPr>
              <w:t>c</w:t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 xml:space="preserve">uidado </w:t>
            </w:r>
            <w:r w:rsidR="00D01A5D" w:rsidRPr="007A03CB">
              <w:rPr>
                <w:b/>
                <w:sz w:val="22"/>
                <w:szCs w:val="22"/>
                <w:lang w:val="es-ES_tradnl"/>
              </w:rPr>
              <w:t>d</w:t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>irecto</w:t>
            </w:r>
          </w:p>
          <w:p w14:paraId="7F042DF3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 xml:space="preserve">Miembro del </w:t>
            </w:r>
            <w:r w:rsidR="00D01A5D" w:rsidRPr="007A03CB">
              <w:rPr>
                <w:rFonts w:ascii="Arial" w:hAnsi="Arial"/>
                <w:szCs w:val="22"/>
                <w:lang w:val="es-ES_tradnl"/>
              </w:rPr>
              <w:t>p</w:t>
            </w:r>
            <w:r w:rsidRPr="007A03CB">
              <w:rPr>
                <w:rFonts w:ascii="Arial" w:hAnsi="Arial"/>
                <w:szCs w:val="22"/>
                <w:lang w:val="es-ES_tradnl"/>
              </w:rPr>
              <w:t xml:space="preserve">ersonal de </w:t>
            </w:r>
            <w:r w:rsidR="00D01A5D" w:rsidRPr="007A03CB">
              <w:rPr>
                <w:rFonts w:ascii="Arial" w:hAnsi="Arial"/>
                <w:szCs w:val="22"/>
                <w:lang w:val="es-ES_tradnl"/>
              </w:rPr>
              <w:t>a</w:t>
            </w:r>
            <w:r w:rsidRPr="007A03CB">
              <w:rPr>
                <w:rFonts w:ascii="Arial" w:hAnsi="Arial"/>
                <w:szCs w:val="22"/>
                <w:lang w:val="es-ES_tradnl"/>
              </w:rPr>
              <w:t>ctividades</w:t>
            </w:r>
          </w:p>
          <w:p w14:paraId="5E63BFBB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>Dietista/Nutricionista</w:t>
            </w:r>
          </w:p>
          <w:p w14:paraId="33BF5DE6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b/>
                <w:szCs w:val="22"/>
                <w:u w:val="single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 xml:space="preserve">Técnico de </w:t>
            </w:r>
            <w:r w:rsidR="00D01A5D" w:rsidRPr="007A03CB">
              <w:rPr>
                <w:rFonts w:ascii="Arial" w:hAnsi="Arial"/>
                <w:szCs w:val="22"/>
                <w:lang w:val="es-ES_tradnl"/>
              </w:rPr>
              <w:t>medicamentos</w:t>
            </w:r>
          </w:p>
          <w:p w14:paraId="4F8208C9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 xml:space="preserve">Cuidado </w:t>
            </w:r>
            <w:r w:rsidR="00D01A5D" w:rsidRPr="007A03CB">
              <w:rPr>
                <w:rFonts w:ascii="Arial" w:hAnsi="Arial"/>
                <w:szCs w:val="22"/>
                <w:lang w:val="es-ES_tradnl"/>
              </w:rPr>
              <w:t>p</w:t>
            </w:r>
            <w:r w:rsidRPr="007A03CB">
              <w:rPr>
                <w:rFonts w:ascii="Arial" w:hAnsi="Arial"/>
                <w:szCs w:val="22"/>
                <w:lang w:val="es-ES_tradnl"/>
              </w:rPr>
              <w:t>astoral/Capellán</w:t>
            </w:r>
          </w:p>
          <w:p w14:paraId="4A97E4C1" w14:textId="77777777" w:rsidR="008204AA" w:rsidRPr="007A03CB" w:rsidRDefault="0099182A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>Farmaceuta</w:t>
            </w:r>
          </w:p>
          <w:p w14:paraId="402FA2DE" w14:textId="77777777" w:rsidR="008204AA" w:rsidRPr="007A03CB" w:rsidRDefault="00DD1DC7" w:rsidP="0079041C">
            <w:pPr>
              <w:pStyle w:val="SL-FlLftSgl"/>
              <w:ind w:left="1273" w:hanging="193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>Fisiot</w:t>
            </w:r>
            <w:r w:rsidR="0099182A" w:rsidRPr="007A03CB">
              <w:rPr>
                <w:rFonts w:ascii="Arial" w:hAnsi="Arial"/>
                <w:szCs w:val="22"/>
                <w:lang w:val="es-ES_tradnl"/>
              </w:rPr>
              <w:t>erapeuta</w:t>
            </w:r>
            <w:r w:rsidRPr="007A03CB">
              <w:rPr>
                <w:rFonts w:ascii="Arial" w:hAnsi="Arial"/>
                <w:szCs w:val="22"/>
                <w:lang w:val="es-ES_tradnl"/>
              </w:rPr>
              <w:t>/</w:t>
            </w:r>
            <w:proofErr w:type="spellStart"/>
            <w:r w:rsidRPr="007A03CB">
              <w:rPr>
                <w:rFonts w:ascii="Arial" w:hAnsi="Arial"/>
                <w:szCs w:val="22"/>
                <w:lang w:val="es-ES_tradnl"/>
              </w:rPr>
              <w:t>ergoterapeuta</w:t>
            </w:r>
            <w:proofErr w:type="spellEnd"/>
            <w:r w:rsidRPr="007A03CB">
              <w:rPr>
                <w:rFonts w:ascii="Arial" w:hAnsi="Arial"/>
                <w:szCs w:val="22"/>
                <w:lang w:val="es-ES_tradnl"/>
              </w:rPr>
              <w:t>/logopeda/terapeuta respiratorio</w:t>
            </w:r>
            <w:r w:rsidR="00687A1D" w:rsidRPr="007A03CB">
              <w:rPr>
                <w:rFonts w:ascii="Arial" w:hAnsi="Arial"/>
                <w:szCs w:val="22"/>
                <w:lang w:val="es-ES_tradnl"/>
              </w:rPr>
              <w:t xml:space="preserve"> </w:t>
            </w:r>
          </w:p>
          <w:p w14:paraId="7E8807EB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>Podiatra</w:t>
            </w:r>
          </w:p>
          <w:p w14:paraId="43A4CA71" w14:textId="77777777" w:rsidR="008204AA" w:rsidRPr="007A03CB" w:rsidRDefault="00687A1D" w:rsidP="00EE3167">
            <w:pPr>
              <w:pStyle w:val="SL-FlLftSgl"/>
              <w:ind w:left="1080"/>
              <w:rPr>
                <w:rFonts w:ascii="Arial" w:hAnsi="Arial"/>
                <w:szCs w:val="22"/>
                <w:lang w:val="es-ES_tradnl"/>
              </w:rPr>
            </w:pPr>
            <w:r w:rsidRPr="007A03CB">
              <w:rPr>
                <w:rFonts w:ascii="Arial" w:hAnsi="Arial"/>
                <w:szCs w:val="22"/>
                <w:lang w:val="es-ES_tradnl"/>
              </w:rPr>
              <w:t xml:space="preserve">Trabajador </w:t>
            </w:r>
            <w:r w:rsidR="00DD1DC7" w:rsidRPr="007A03CB">
              <w:rPr>
                <w:rFonts w:ascii="Arial" w:hAnsi="Arial"/>
                <w:szCs w:val="22"/>
                <w:lang w:val="es-ES_tradnl"/>
              </w:rPr>
              <w:t>s</w:t>
            </w:r>
            <w:r w:rsidRPr="007A03CB">
              <w:rPr>
                <w:rFonts w:ascii="Arial" w:hAnsi="Arial"/>
                <w:szCs w:val="22"/>
                <w:lang w:val="es-ES_tradnl"/>
              </w:rPr>
              <w:t>ocial</w:t>
            </w:r>
            <w:r w:rsidR="008204AA" w:rsidRPr="007A03CB">
              <w:rPr>
                <w:rFonts w:ascii="Arial" w:hAnsi="Arial"/>
                <w:szCs w:val="22"/>
                <w:lang w:val="es-ES_tradnl"/>
              </w:rPr>
              <w:t xml:space="preserve"> </w:t>
            </w:r>
          </w:p>
          <w:p w14:paraId="23F7257F" w14:textId="77777777" w:rsidR="008204AA" w:rsidRPr="007A03CB" w:rsidRDefault="008204AA">
            <w:pPr>
              <w:pStyle w:val="SL-FlLftSgl"/>
              <w:rPr>
                <w:rFonts w:ascii="CG Times (WN)" w:hAnsi="CG Times (WN)"/>
                <w:lang w:val="es-ES_tradnl"/>
              </w:rPr>
            </w:pPr>
          </w:p>
          <w:p w14:paraId="5B6647CF" w14:textId="77777777" w:rsidR="008204AA" w:rsidRPr="007A03CB" w:rsidRDefault="008204AA" w:rsidP="00EE3167">
            <w:pPr>
              <w:tabs>
                <w:tab w:val="left" w:pos="720"/>
              </w:tabs>
              <w:spacing w:after="60"/>
              <w:ind w:firstLine="0"/>
              <w:jc w:val="left"/>
              <w:rPr>
                <w:b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g.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ab/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 xml:space="preserve">Personal de </w:t>
            </w:r>
            <w:r w:rsidR="00DD1DC7" w:rsidRPr="007A03CB">
              <w:rPr>
                <w:b/>
                <w:sz w:val="22"/>
                <w:szCs w:val="22"/>
                <w:lang w:val="es-ES_tradnl"/>
              </w:rPr>
              <w:t>a</w:t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 xml:space="preserve">poyo </w:t>
            </w:r>
            <w:r w:rsidR="00DD1DC7" w:rsidRPr="007A03CB">
              <w:rPr>
                <w:b/>
                <w:sz w:val="22"/>
                <w:szCs w:val="22"/>
                <w:lang w:val="es-ES_tradnl"/>
              </w:rPr>
              <w:t>a</w:t>
            </w:r>
            <w:r w:rsidR="00687A1D" w:rsidRPr="007A03CB">
              <w:rPr>
                <w:b/>
                <w:sz w:val="22"/>
                <w:szCs w:val="22"/>
                <w:lang w:val="es-ES_tradnl"/>
              </w:rPr>
              <w:t>dministrativo</w:t>
            </w:r>
          </w:p>
          <w:p w14:paraId="7DDDC5C2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Asistente </w:t>
            </w:r>
            <w:r w:rsidR="00DD1DC7" w:rsidRPr="007A03CB">
              <w:rPr>
                <w:sz w:val="22"/>
                <w:szCs w:val="22"/>
                <w:lang w:val="es-ES_tradnl"/>
              </w:rPr>
              <w:t>a</w:t>
            </w:r>
            <w:r w:rsidRPr="007A03CB">
              <w:rPr>
                <w:sz w:val="22"/>
                <w:szCs w:val="22"/>
                <w:lang w:val="es-ES_tradnl"/>
              </w:rPr>
              <w:t>dministrativo</w:t>
            </w:r>
          </w:p>
          <w:p w14:paraId="3FF8A374" w14:textId="77777777" w:rsidR="008204AA" w:rsidRPr="007A03CB" w:rsidRDefault="00DD1DC7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Admisiones</w:t>
            </w:r>
          </w:p>
          <w:p w14:paraId="40A37C45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Facturación/Seguros</w:t>
            </w:r>
            <w:r w:rsidR="008204AA" w:rsidRPr="007A03CB">
              <w:rPr>
                <w:sz w:val="22"/>
                <w:szCs w:val="22"/>
                <w:lang w:val="es-ES_tradnl"/>
              </w:rPr>
              <w:t xml:space="preserve"> </w:t>
            </w:r>
          </w:p>
          <w:p w14:paraId="5AE348D1" w14:textId="77777777" w:rsidR="008204AA" w:rsidRPr="007A03CB" w:rsidRDefault="008204AA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Secreta</w:t>
            </w:r>
            <w:r w:rsidR="00CA11A6" w:rsidRPr="007A03CB">
              <w:rPr>
                <w:sz w:val="22"/>
                <w:szCs w:val="22"/>
                <w:lang w:val="es-ES_tradnl"/>
              </w:rPr>
              <w:t>ria</w:t>
            </w:r>
          </w:p>
          <w:p w14:paraId="5C6D6D64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Recursos </w:t>
            </w:r>
            <w:r w:rsidR="00DD1DC7" w:rsidRPr="007A03CB">
              <w:rPr>
                <w:sz w:val="22"/>
                <w:szCs w:val="22"/>
                <w:lang w:val="es-ES_tradnl"/>
              </w:rPr>
              <w:t>h</w:t>
            </w:r>
            <w:r w:rsidRPr="007A03CB">
              <w:rPr>
                <w:sz w:val="22"/>
                <w:szCs w:val="22"/>
                <w:lang w:val="es-ES_tradnl"/>
              </w:rPr>
              <w:t>umanos</w:t>
            </w:r>
            <w:r w:rsidR="008204AA" w:rsidRPr="007A03CB">
              <w:rPr>
                <w:sz w:val="22"/>
                <w:szCs w:val="22"/>
                <w:lang w:val="es-ES_tradnl"/>
              </w:rPr>
              <w:t xml:space="preserve"> </w:t>
            </w:r>
          </w:p>
          <w:p w14:paraId="6D0A6BA5" w14:textId="77777777" w:rsidR="008204AA" w:rsidRPr="007A03CB" w:rsidRDefault="00DD1DC7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Historias clínicas</w:t>
            </w:r>
            <w:r w:rsidR="00A76584" w:rsidRPr="007A03CB">
              <w:rPr>
                <w:sz w:val="22"/>
                <w:szCs w:val="22"/>
                <w:lang w:val="es-ES_tradnl"/>
              </w:rPr>
              <w:t xml:space="preserve"> </w:t>
            </w:r>
          </w:p>
          <w:p w14:paraId="43D07C5F" w14:textId="77777777" w:rsidR="008204AA" w:rsidRPr="007A03CB" w:rsidRDefault="008204AA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</w:p>
          <w:p w14:paraId="304023DA" w14:textId="77777777" w:rsidR="008204AA" w:rsidRPr="007A03CB" w:rsidRDefault="008204AA" w:rsidP="00EE3167">
            <w:pPr>
              <w:tabs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h.</w:t>
            </w:r>
            <w:r w:rsidRPr="007A03CB">
              <w:rPr>
                <w:sz w:val="22"/>
                <w:szCs w:val="22"/>
                <w:lang w:val="es-ES_tradnl"/>
              </w:rPr>
              <w:tab/>
            </w:r>
            <w:r w:rsidR="00CA11A6" w:rsidRPr="007A03CB">
              <w:rPr>
                <w:b/>
                <w:sz w:val="22"/>
                <w:szCs w:val="22"/>
                <w:lang w:val="es-ES_tradnl"/>
              </w:rPr>
              <w:t xml:space="preserve">Personal de </w:t>
            </w:r>
            <w:r w:rsidR="00DD1DC7" w:rsidRPr="007A03CB">
              <w:rPr>
                <w:b/>
                <w:sz w:val="22"/>
                <w:szCs w:val="22"/>
                <w:lang w:val="es-ES_tradnl"/>
              </w:rPr>
              <w:t>a</w:t>
            </w:r>
            <w:r w:rsidR="00CA11A6" w:rsidRPr="007A03CB">
              <w:rPr>
                <w:b/>
                <w:sz w:val="22"/>
                <w:szCs w:val="22"/>
                <w:lang w:val="es-ES_tradnl"/>
              </w:rPr>
              <w:t>poyo</w:t>
            </w:r>
          </w:p>
          <w:p w14:paraId="27AC25C8" w14:textId="77777777" w:rsidR="008204AA" w:rsidRPr="007A03CB" w:rsidRDefault="00DD1DC7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Conductores </w:t>
            </w:r>
          </w:p>
          <w:p w14:paraId="12323D5B" w14:textId="77777777" w:rsidR="008204AA" w:rsidRPr="007A03CB" w:rsidRDefault="00A76584" w:rsidP="00EE3167">
            <w:pPr>
              <w:spacing w:line="240" w:lineRule="atLeast"/>
              <w:ind w:left="1080" w:firstLine="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Servicios</w:t>
            </w:r>
            <w:r w:rsidR="00CA11A6" w:rsidRPr="007A03CB">
              <w:rPr>
                <w:sz w:val="22"/>
                <w:szCs w:val="22"/>
                <w:lang w:val="es-ES_tradnl"/>
              </w:rPr>
              <w:t xml:space="preserve"> de </w:t>
            </w:r>
            <w:r w:rsidR="00DD1DC7" w:rsidRPr="007A03CB">
              <w:rPr>
                <w:sz w:val="22"/>
                <w:szCs w:val="22"/>
                <w:lang w:val="es-ES_tradnl"/>
              </w:rPr>
              <w:t>alimentación/nutrición</w:t>
            </w:r>
            <w:r w:rsidR="008204AA" w:rsidRPr="007A03CB">
              <w:rPr>
                <w:sz w:val="22"/>
                <w:szCs w:val="22"/>
                <w:lang w:val="es-ES_tradnl"/>
              </w:rPr>
              <w:t xml:space="preserve"> </w:t>
            </w:r>
          </w:p>
          <w:p w14:paraId="2C687B6A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Servicios de </w:t>
            </w:r>
            <w:r w:rsidR="00DD1DC7" w:rsidRPr="007A03CB">
              <w:rPr>
                <w:sz w:val="22"/>
                <w:szCs w:val="22"/>
                <w:lang w:val="es-ES_tradnl"/>
              </w:rPr>
              <w:t>l</w:t>
            </w:r>
            <w:r w:rsidRPr="007A03CB">
              <w:rPr>
                <w:sz w:val="22"/>
                <w:szCs w:val="22"/>
                <w:lang w:val="es-ES_tradnl"/>
              </w:rPr>
              <w:t>impieza</w:t>
            </w:r>
          </w:p>
          <w:p w14:paraId="3F53638E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 xml:space="preserve">Servicios de </w:t>
            </w:r>
            <w:r w:rsidR="00DD1DC7" w:rsidRPr="007A03CB">
              <w:rPr>
                <w:sz w:val="22"/>
                <w:szCs w:val="22"/>
                <w:lang w:val="es-ES_tradnl"/>
              </w:rPr>
              <w:t>l</w:t>
            </w:r>
            <w:r w:rsidRPr="007A03CB">
              <w:rPr>
                <w:sz w:val="22"/>
                <w:szCs w:val="22"/>
                <w:lang w:val="es-ES_tradnl"/>
              </w:rPr>
              <w:t>avandería</w:t>
            </w:r>
          </w:p>
          <w:p w14:paraId="7D1F1473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Mantenimiento</w:t>
            </w:r>
          </w:p>
          <w:p w14:paraId="2C608620" w14:textId="77777777" w:rsidR="008204AA" w:rsidRPr="007A03CB" w:rsidRDefault="00CA11A6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>Seguridad</w:t>
            </w:r>
          </w:p>
          <w:p w14:paraId="0E064754" w14:textId="77777777" w:rsidR="008204AA" w:rsidRPr="007A03CB" w:rsidRDefault="008204AA" w:rsidP="00EE3167">
            <w:pPr>
              <w:spacing w:line="240" w:lineRule="atLeast"/>
              <w:ind w:left="1080" w:firstLine="0"/>
              <w:rPr>
                <w:sz w:val="22"/>
                <w:szCs w:val="22"/>
                <w:lang w:val="es-ES_tradnl"/>
              </w:rPr>
            </w:pPr>
          </w:p>
          <w:p w14:paraId="21EB22DB" w14:textId="77777777" w:rsidR="008204AA" w:rsidRPr="007A03CB" w:rsidRDefault="008204AA" w:rsidP="00EE3167">
            <w:pPr>
              <w:tabs>
                <w:tab w:val="left" w:pos="630"/>
                <w:tab w:val="left" w:pos="720"/>
              </w:tabs>
              <w:spacing w:after="60"/>
              <w:ind w:firstLine="0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napToGrid w:val="0"/>
                <w:color w:val="000000"/>
                <w:sz w:val="22"/>
                <w:szCs w:val="22"/>
                <w:lang w:val="es-ES_tradnl"/>
              </w:rPr>
              <w:t>i.</w:t>
            </w:r>
            <w:r w:rsidRPr="007A03CB">
              <w:rPr>
                <w:sz w:val="22"/>
                <w:szCs w:val="22"/>
                <w:lang w:val="es-ES_tradnl"/>
              </w:rPr>
              <w:tab/>
            </w:r>
            <w:r w:rsidRPr="007A03CB">
              <w:rPr>
                <w:sz w:val="22"/>
                <w:szCs w:val="22"/>
                <w:lang w:val="es-ES_tradnl"/>
              </w:rPr>
              <w:tab/>
            </w:r>
            <w:r w:rsidRPr="007A03CB">
              <w:rPr>
                <w:b/>
                <w:sz w:val="22"/>
                <w:szCs w:val="22"/>
                <w:lang w:val="es-ES_tradnl"/>
              </w:rPr>
              <w:t>Ot</w:t>
            </w:r>
            <w:r w:rsidR="00CA11A6" w:rsidRPr="007A03CB">
              <w:rPr>
                <w:b/>
                <w:sz w:val="22"/>
                <w:szCs w:val="22"/>
                <w:lang w:val="es-ES_tradnl"/>
              </w:rPr>
              <w:t>ro</w:t>
            </w:r>
            <w:r w:rsidR="00CA11A6" w:rsidRPr="007A03CB">
              <w:rPr>
                <w:sz w:val="22"/>
                <w:szCs w:val="22"/>
                <w:lang w:val="es-ES_tradnl"/>
              </w:rPr>
              <w:t xml:space="preserve"> (Por favor</w:t>
            </w:r>
            <w:r w:rsidR="00912E73">
              <w:rPr>
                <w:sz w:val="22"/>
                <w:szCs w:val="22"/>
                <w:lang w:val="es-ES_tradnl"/>
              </w:rPr>
              <w:t>,</w:t>
            </w:r>
            <w:r w:rsidR="00CA11A6" w:rsidRPr="007A03CB">
              <w:rPr>
                <w:sz w:val="22"/>
                <w:szCs w:val="22"/>
                <w:lang w:val="es-ES_tradnl"/>
              </w:rPr>
              <w:t xml:space="preserve"> escrib</w:t>
            </w:r>
            <w:r w:rsidR="00A76584" w:rsidRPr="007A03CB">
              <w:rPr>
                <w:sz w:val="22"/>
                <w:szCs w:val="22"/>
                <w:lang w:val="es-ES_tradnl"/>
              </w:rPr>
              <w:t>a</w:t>
            </w:r>
            <w:r w:rsidR="00CA11A6" w:rsidRPr="007A03CB">
              <w:rPr>
                <w:sz w:val="22"/>
                <w:szCs w:val="22"/>
                <w:lang w:val="es-ES_tradnl"/>
              </w:rPr>
              <w:t xml:space="preserve"> su posición o </w:t>
            </w:r>
            <w:r w:rsidR="00DD1DC7" w:rsidRPr="007A03CB">
              <w:rPr>
                <w:sz w:val="22"/>
                <w:szCs w:val="22"/>
                <w:lang w:val="es-ES_tradnl"/>
              </w:rPr>
              <w:t>cargo</w:t>
            </w:r>
            <w:r w:rsidRPr="007A03CB">
              <w:rPr>
                <w:sz w:val="22"/>
                <w:szCs w:val="22"/>
                <w:lang w:val="es-ES_tradnl"/>
              </w:rPr>
              <w:t xml:space="preserve">): </w:t>
            </w:r>
          </w:p>
          <w:p w14:paraId="54A4EE05" w14:textId="77777777" w:rsidR="008204AA" w:rsidRPr="007A03CB" w:rsidRDefault="008204AA" w:rsidP="00EE3167">
            <w:pPr>
              <w:tabs>
                <w:tab w:val="left" w:pos="630"/>
                <w:tab w:val="left" w:pos="81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s-ES_tradnl"/>
              </w:rPr>
            </w:pPr>
          </w:p>
          <w:p w14:paraId="564C1413" w14:textId="77777777" w:rsidR="008204AA" w:rsidRPr="007A03CB" w:rsidRDefault="008204AA" w:rsidP="00EE3167">
            <w:pPr>
              <w:tabs>
                <w:tab w:val="left" w:pos="630"/>
                <w:tab w:val="right" w:leader="underscore" w:pos="4795"/>
              </w:tabs>
              <w:spacing w:after="20" w:line="240" w:lineRule="atLeast"/>
              <w:ind w:firstLine="907"/>
              <w:jc w:val="left"/>
              <w:rPr>
                <w:sz w:val="22"/>
                <w:szCs w:val="22"/>
                <w:lang w:val="es-ES_tradnl"/>
              </w:rPr>
            </w:pPr>
            <w:r w:rsidRPr="007A03CB">
              <w:rPr>
                <w:sz w:val="22"/>
                <w:szCs w:val="22"/>
                <w:lang w:val="es-ES_tradnl"/>
              </w:rPr>
              <w:tab/>
            </w:r>
          </w:p>
          <w:p w14:paraId="3FAB0A13" w14:textId="77777777" w:rsidR="008204AA" w:rsidRPr="007A03CB" w:rsidRDefault="008204AA" w:rsidP="00EE3167">
            <w:pPr>
              <w:pStyle w:val="SL-FlLftSgl"/>
              <w:jc w:val="left"/>
              <w:rPr>
                <w:rFonts w:ascii="CG Times (WN)" w:hAnsi="CG Times (WN)"/>
                <w:lang w:val="es-ES_tradnl"/>
              </w:rPr>
            </w:pPr>
          </w:p>
        </w:tc>
      </w:tr>
    </w:tbl>
    <w:p w14:paraId="7BF345D7" w14:textId="77777777" w:rsidR="000D6DE5" w:rsidRDefault="000D6DE5">
      <w:pPr>
        <w:pStyle w:val="SL-FlLftSgl"/>
        <w:rPr>
          <w:rFonts w:ascii="Arial" w:hAnsi="Arial"/>
          <w:szCs w:val="22"/>
          <w:lang w:val="es-ES_tradnl"/>
        </w:rPr>
      </w:pPr>
    </w:p>
    <w:p w14:paraId="3ECB51A0" w14:textId="77777777" w:rsidR="008204AA" w:rsidRPr="007A03CB" w:rsidRDefault="008204AA">
      <w:pPr>
        <w:pStyle w:val="SL-FlLftSgl"/>
        <w:rPr>
          <w:rFonts w:ascii="Arial" w:hAnsi="Arial" w:cs="Arial"/>
          <w:szCs w:val="22"/>
          <w:lang w:val="es-ES_tradnl"/>
        </w:rPr>
      </w:pPr>
      <w:r w:rsidRPr="007A03CB">
        <w:rPr>
          <w:rFonts w:ascii="Arial" w:hAnsi="Arial"/>
          <w:szCs w:val="22"/>
          <w:lang w:val="es-ES_tradnl"/>
        </w:rPr>
        <w:t>2.</w:t>
      </w:r>
      <w:r w:rsidRPr="007A03CB">
        <w:rPr>
          <w:rFonts w:ascii="Arial" w:hAnsi="Arial"/>
          <w:szCs w:val="22"/>
          <w:lang w:val="es-ES_tradnl"/>
        </w:rPr>
        <w:tab/>
      </w:r>
      <w:r w:rsidR="00CA11A6" w:rsidRPr="007A03CB">
        <w:rPr>
          <w:rFonts w:ascii="Arial" w:hAnsi="Arial" w:cs="Arial"/>
          <w:szCs w:val="22"/>
          <w:lang w:val="es-ES_tradnl"/>
        </w:rPr>
        <w:t>¿</w:t>
      </w:r>
      <w:r w:rsidR="00B43E1F" w:rsidRPr="00F04555">
        <w:rPr>
          <w:rFonts w:ascii="Arial" w:hAnsi="Arial" w:cs="Arial"/>
          <w:sz w:val="20"/>
          <w:lang w:val="es-ES"/>
        </w:rPr>
        <w:t xml:space="preserve"> </w:t>
      </w:r>
      <w:r w:rsidR="00B43E1F" w:rsidRPr="00F04555">
        <w:rPr>
          <w:rFonts w:ascii="Arial" w:hAnsi="Arial" w:cs="Arial"/>
          <w:szCs w:val="22"/>
          <w:lang w:val="es-ES"/>
        </w:rPr>
        <w:t>Cuánto tiempo lleva usted trabajando en</w:t>
      </w:r>
      <w:r w:rsidR="00B43E1F" w:rsidRPr="00F04555">
        <w:rPr>
          <w:rFonts w:ascii="Arial" w:hAnsi="Arial" w:cs="Arial"/>
          <w:sz w:val="20"/>
          <w:lang w:val="es-ES"/>
        </w:rPr>
        <w:t xml:space="preserve"> </w:t>
      </w:r>
      <w:r w:rsidR="00631B8E" w:rsidRPr="007A03CB">
        <w:rPr>
          <w:rFonts w:ascii="Arial" w:hAnsi="Arial" w:cs="Arial"/>
          <w:szCs w:val="22"/>
          <w:lang w:val="es-ES_tradnl"/>
        </w:rPr>
        <w:t>este</w:t>
      </w:r>
      <w:r w:rsidR="00CA11A6" w:rsidRPr="007A03CB">
        <w:rPr>
          <w:rFonts w:ascii="Arial" w:hAnsi="Arial" w:cs="Arial"/>
          <w:szCs w:val="22"/>
          <w:lang w:val="es-ES_tradnl"/>
        </w:rPr>
        <w:t xml:space="preserve"> </w:t>
      </w:r>
      <w:r w:rsidR="00D6225E" w:rsidRPr="007A03CB">
        <w:rPr>
          <w:rFonts w:ascii="Arial" w:hAnsi="Arial" w:cs="Arial"/>
          <w:szCs w:val="22"/>
          <w:lang w:val="es-ES_tradnl"/>
        </w:rPr>
        <w:t>asilo de ancianos</w:t>
      </w:r>
      <w:r w:rsidR="00CA11A6" w:rsidRPr="007A03CB">
        <w:rPr>
          <w:rFonts w:ascii="Arial" w:hAnsi="Arial" w:cs="Arial"/>
          <w:szCs w:val="22"/>
          <w:lang w:val="es-ES_tradnl"/>
        </w:rPr>
        <w:t>?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600"/>
        <w:gridCol w:w="3060"/>
      </w:tblGrid>
      <w:tr w:rsidR="008204AA" w:rsidRPr="007A03CB" w14:paraId="4C2BFC6E" w14:textId="77777777">
        <w:tc>
          <w:tcPr>
            <w:tcW w:w="3600" w:type="dxa"/>
          </w:tcPr>
          <w:p w14:paraId="19073F2B" w14:textId="77777777" w:rsidR="008204AA" w:rsidRPr="007A03CB" w:rsidRDefault="008204AA" w:rsidP="00EE3167">
            <w:pPr>
              <w:ind w:firstLine="0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a. 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Menos de 2 meses</w:t>
            </w:r>
          </w:p>
        </w:tc>
        <w:tc>
          <w:tcPr>
            <w:tcW w:w="3060" w:type="dxa"/>
          </w:tcPr>
          <w:p w14:paraId="460F1882" w14:textId="77777777" w:rsidR="008204AA" w:rsidRPr="007A03CB" w:rsidRDefault="008204AA" w:rsidP="00EE3167">
            <w:pPr>
              <w:ind w:firstLine="80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d.  </w:t>
            </w:r>
            <w:r w:rsidR="00DD1DC7" w:rsidRPr="007A03CB">
              <w:rPr>
                <w:rFonts w:cs="Arial"/>
                <w:sz w:val="22"/>
                <w:szCs w:val="22"/>
                <w:lang w:val="es-ES_tradnl"/>
              </w:rPr>
              <w:t xml:space="preserve">De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3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a 5 años</w:t>
            </w:r>
          </w:p>
        </w:tc>
      </w:tr>
      <w:tr w:rsidR="008204AA" w:rsidRPr="007A03CB" w14:paraId="721437EA" w14:textId="77777777">
        <w:tc>
          <w:tcPr>
            <w:tcW w:w="3600" w:type="dxa"/>
          </w:tcPr>
          <w:p w14:paraId="4E7FF38F" w14:textId="77777777" w:rsidR="008204AA" w:rsidRPr="007A03CB" w:rsidRDefault="008204AA" w:rsidP="00EE3167">
            <w:pPr>
              <w:ind w:firstLine="0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b.  </w:t>
            </w:r>
            <w:r w:rsidR="00DD1DC7" w:rsidRPr="007A03CB">
              <w:rPr>
                <w:rFonts w:cs="Arial"/>
                <w:sz w:val="22"/>
                <w:szCs w:val="22"/>
                <w:lang w:val="es-ES_tradnl"/>
              </w:rPr>
              <w:t xml:space="preserve">De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2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a 11 meses</w:t>
            </w:r>
          </w:p>
        </w:tc>
        <w:tc>
          <w:tcPr>
            <w:tcW w:w="3060" w:type="dxa"/>
          </w:tcPr>
          <w:p w14:paraId="1DAF887F" w14:textId="77777777" w:rsidR="008204AA" w:rsidRPr="007A03CB" w:rsidRDefault="008204AA" w:rsidP="00EE3167">
            <w:pPr>
              <w:ind w:firstLine="80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e.  </w:t>
            </w:r>
            <w:r w:rsidR="00DD1DC7" w:rsidRPr="007A03CB">
              <w:rPr>
                <w:rFonts w:cs="Arial"/>
                <w:sz w:val="22"/>
                <w:szCs w:val="22"/>
                <w:lang w:val="es-ES_tradnl"/>
              </w:rPr>
              <w:t xml:space="preserve">De </w:t>
            </w:r>
            <w:r w:rsidRPr="007A03CB">
              <w:rPr>
                <w:rFonts w:cs="Arial"/>
                <w:sz w:val="22"/>
                <w:szCs w:val="22"/>
                <w:lang w:val="es-ES_tradnl"/>
              </w:rPr>
              <w:t xml:space="preserve">6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a 10 años</w:t>
            </w:r>
          </w:p>
        </w:tc>
      </w:tr>
      <w:tr w:rsidR="008204AA" w:rsidRPr="007A03CB" w14:paraId="00975C7E" w14:textId="77777777">
        <w:tc>
          <w:tcPr>
            <w:tcW w:w="3600" w:type="dxa"/>
          </w:tcPr>
          <w:p w14:paraId="0CB20CAA" w14:textId="77777777" w:rsidR="008204AA" w:rsidRPr="007A03CB" w:rsidRDefault="008204AA" w:rsidP="00EE3167">
            <w:pPr>
              <w:ind w:firstLine="0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 xml:space="preserve">c.  </w:t>
            </w:r>
            <w:r w:rsidR="00DD1DC7" w:rsidRPr="007A03CB">
              <w:rPr>
                <w:rFonts w:cs="Arial"/>
                <w:sz w:val="22"/>
                <w:szCs w:val="22"/>
                <w:lang w:val="es-ES_tradnl"/>
              </w:rPr>
              <w:t xml:space="preserve">De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1 a 2 años</w:t>
            </w:r>
          </w:p>
        </w:tc>
        <w:tc>
          <w:tcPr>
            <w:tcW w:w="3060" w:type="dxa"/>
          </w:tcPr>
          <w:p w14:paraId="259C8497" w14:textId="77777777" w:rsidR="008204AA" w:rsidRPr="007A03CB" w:rsidRDefault="008204AA" w:rsidP="00EE3167">
            <w:pPr>
              <w:ind w:firstLine="80"/>
              <w:rPr>
                <w:rFonts w:cs="Arial"/>
                <w:sz w:val="22"/>
                <w:szCs w:val="22"/>
                <w:lang w:val="es-ES_tradnl"/>
              </w:rPr>
            </w:pPr>
            <w:r w:rsidRPr="007A03CB">
              <w:rPr>
                <w:rFonts w:cs="Arial"/>
                <w:sz w:val="32"/>
                <w:szCs w:val="32"/>
                <w:lang w:val="es-ES_tradnl"/>
              </w:rPr>
              <w:sym w:font="Wingdings" w:char="F0A8"/>
            </w:r>
            <w:r w:rsidRPr="007A03CB">
              <w:rPr>
                <w:rFonts w:cs="Arial"/>
                <w:sz w:val="32"/>
                <w:szCs w:val="32"/>
                <w:lang w:val="es-ES_tradnl"/>
              </w:rPr>
              <w:t xml:space="preserve"> </w:t>
            </w:r>
            <w:r w:rsidR="00CA11A6" w:rsidRPr="007A03CB">
              <w:rPr>
                <w:rFonts w:cs="Arial"/>
                <w:sz w:val="22"/>
                <w:szCs w:val="22"/>
                <w:lang w:val="es-ES_tradnl"/>
              </w:rPr>
              <w:t>f.  11 años o más</w:t>
            </w:r>
          </w:p>
        </w:tc>
      </w:tr>
    </w:tbl>
    <w:p w14:paraId="49C3F3C3" w14:textId="77777777" w:rsidR="008204AA" w:rsidRPr="007A03CB" w:rsidRDefault="008204AA">
      <w:pPr>
        <w:pStyle w:val="SL-FlLftSgl"/>
        <w:rPr>
          <w:rFonts w:ascii="Arial" w:hAnsi="Arial" w:cs="Arial"/>
          <w:sz w:val="24"/>
          <w:szCs w:val="24"/>
          <w:lang w:val="es-ES_tradnl"/>
        </w:rPr>
      </w:pPr>
    </w:p>
    <w:p w14:paraId="7D6B5D33" w14:textId="77777777" w:rsidR="00953ED5" w:rsidRDefault="000D6DE5" w:rsidP="00A54B52">
      <w:pPr>
        <w:ind w:left="360" w:hanging="360"/>
        <w:jc w:val="left"/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1FCAA9B8" w14:textId="77777777" w:rsidTr="009712A2">
        <w:tc>
          <w:tcPr>
            <w:tcW w:w="10656" w:type="dxa"/>
            <w:shd w:val="clear" w:color="auto" w:fill="BFBFBF"/>
          </w:tcPr>
          <w:p w14:paraId="1AE35F45" w14:textId="77777777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Información general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(continuación)</w:t>
            </w:r>
          </w:p>
        </w:tc>
      </w:tr>
    </w:tbl>
    <w:p w14:paraId="3CDDAE8B" w14:textId="77777777" w:rsidR="00953ED5" w:rsidRDefault="00953ED5" w:rsidP="00A54B52">
      <w:pPr>
        <w:ind w:left="360" w:hanging="360"/>
        <w:jc w:val="left"/>
        <w:rPr>
          <w:szCs w:val="22"/>
          <w:lang w:val="es-ES_tradnl"/>
        </w:rPr>
      </w:pPr>
    </w:p>
    <w:p w14:paraId="1F7DD4E7" w14:textId="77777777" w:rsidR="006636FD" w:rsidRPr="007A03CB" w:rsidRDefault="006636FD" w:rsidP="006636FD">
      <w:pPr>
        <w:pStyle w:val="SL-FlLftSgl"/>
        <w:ind w:left="360" w:hanging="360"/>
        <w:jc w:val="left"/>
        <w:rPr>
          <w:rFonts w:ascii="Arial" w:hAnsi="Arial"/>
          <w:szCs w:val="22"/>
          <w:lang w:val="es-ES_tradnl"/>
        </w:rPr>
      </w:pPr>
      <w:r w:rsidRPr="007A03CB">
        <w:rPr>
          <w:rFonts w:ascii="Arial" w:hAnsi="Arial"/>
          <w:szCs w:val="22"/>
          <w:lang w:val="es-ES_tradnl"/>
        </w:rPr>
        <w:t>3.</w:t>
      </w:r>
      <w:r w:rsidRPr="007A03CB">
        <w:rPr>
          <w:rFonts w:ascii="Arial" w:hAnsi="Arial"/>
          <w:szCs w:val="22"/>
          <w:lang w:val="es-ES_tradnl"/>
        </w:rPr>
        <w:tab/>
      </w:r>
      <w:r w:rsidR="00B43E1F" w:rsidRPr="00F04555">
        <w:rPr>
          <w:rFonts w:ascii="Arial" w:hAnsi="Arial" w:cs="Arial"/>
          <w:szCs w:val="22"/>
          <w:lang w:val="es-ES"/>
        </w:rPr>
        <w:t xml:space="preserve">Típicamente, ¿cuántas horas a la semana trabaja usted </w:t>
      </w:r>
      <w:r w:rsidR="00B43E1F" w:rsidRPr="00984B21">
        <w:rPr>
          <w:rFonts w:ascii="Arial" w:hAnsi="Arial" w:cs="Arial"/>
          <w:b/>
          <w:bCs/>
          <w:szCs w:val="22"/>
          <w:lang w:val="es-ES"/>
        </w:rPr>
        <w:t>en</w:t>
      </w:r>
      <w:r w:rsidR="00B43E1F" w:rsidRPr="00984B21" w:rsidDel="00B43E1F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631B8E" w:rsidRPr="00984B21">
        <w:rPr>
          <w:rFonts w:ascii="Arial" w:hAnsi="Arial" w:cs="Arial"/>
          <w:b/>
          <w:bCs/>
          <w:szCs w:val="22"/>
          <w:lang w:val="es-ES_tradnl"/>
        </w:rPr>
        <w:t>este</w:t>
      </w:r>
      <w:r w:rsidR="00CA11A6" w:rsidRPr="00984B21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D6225E" w:rsidRPr="00984B21">
        <w:rPr>
          <w:rFonts w:ascii="Arial" w:hAnsi="Arial" w:cs="Arial"/>
          <w:b/>
          <w:bCs/>
          <w:szCs w:val="22"/>
          <w:lang w:val="es-ES_tradnl"/>
        </w:rPr>
        <w:t>asilo de ancianos</w:t>
      </w:r>
      <w:r w:rsidR="00CA11A6" w:rsidRPr="007A03CB">
        <w:rPr>
          <w:rFonts w:ascii="Arial" w:hAnsi="Arial" w:cs="Arial"/>
          <w:szCs w:val="22"/>
          <w:lang w:val="es-ES_tradnl"/>
        </w:rPr>
        <w:t>?</w:t>
      </w:r>
    </w:p>
    <w:p w14:paraId="395D638E" w14:textId="77777777" w:rsidR="006636FD" w:rsidRPr="007A03CB" w:rsidRDefault="006636FD" w:rsidP="006636FD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a.  </w:t>
      </w:r>
      <w:r w:rsidR="00CA11A6" w:rsidRPr="007A03CB">
        <w:rPr>
          <w:rFonts w:cs="Arial"/>
          <w:sz w:val="22"/>
          <w:szCs w:val="22"/>
          <w:lang w:val="es-ES_tradnl"/>
        </w:rPr>
        <w:t>15 horas o menos</w:t>
      </w:r>
      <w:r w:rsidR="00E7741B" w:rsidRPr="007A03CB">
        <w:rPr>
          <w:rFonts w:cs="Arial"/>
          <w:sz w:val="22"/>
          <w:szCs w:val="22"/>
          <w:lang w:val="es-ES_tradnl"/>
        </w:rPr>
        <w:t xml:space="preserve"> semanales</w:t>
      </w:r>
    </w:p>
    <w:p w14:paraId="4EC11CEC" w14:textId="77777777" w:rsidR="006636FD" w:rsidRPr="007A03CB" w:rsidRDefault="006636FD" w:rsidP="006636FD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b.  </w:t>
      </w:r>
      <w:r w:rsidR="00CA11A6" w:rsidRPr="007A03CB">
        <w:rPr>
          <w:rFonts w:cs="Arial"/>
          <w:sz w:val="22"/>
          <w:szCs w:val="22"/>
          <w:lang w:val="es-ES_tradnl"/>
        </w:rPr>
        <w:t>De 16 a 24 horas semanales</w:t>
      </w:r>
    </w:p>
    <w:p w14:paraId="617F5782" w14:textId="77777777" w:rsidR="006636FD" w:rsidRPr="007A03CB" w:rsidRDefault="006636FD" w:rsidP="006636FD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c.  </w:t>
      </w:r>
      <w:r w:rsidR="00CA11A6" w:rsidRPr="007A03CB">
        <w:rPr>
          <w:rFonts w:cs="Arial"/>
          <w:sz w:val="22"/>
          <w:szCs w:val="22"/>
          <w:lang w:val="es-ES_tradnl"/>
        </w:rPr>
        <w:t>De 25 a 40 horas semanales</w:t>
      </w:r>
    </w:p>
    <w:p w14:paraId="6D4D04E5" w14:textId="77777777" w:rsidR="000D6DE5" w:rsidRDefault="006636FD" w:rsidP="00E7741B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d.  </w:t>
      </w:r>
      <w:r w:rsidR="00E7741B" w:rsidRPr="007A03CB">
        <w:rPr>
          <w:rFonts w:cs="Arial"/>
          <w:sz w:val="22"/>
          <w:szCs w:val="22"/>
          <w:lang w:val="es-ES_tradnl"/>
        </w:rPr>
        <w:t>Más</w:t>
      </w:r>
      <w:r w:rsidR="00CA11A6" w:rsidRPr="007A03CB">
        <w:rPr>
          <w:rFonts w:cs="Arial"/>
          <w:sz w:val="22"/>
          <w:szCs w:val="22"/>
          <w:lang w:val="es-ES_tradnl"/>
        </w:rPr>
        <w:t xml:space="preserve"> de 40 horas semanales</w:t>
      </w:r>
    </w:p>
    <w:p w14:paraId="3EC1A9E5" w14:textId="77777777" w:rsidR="008204AA" w:rsidRPr="007A03CB" w:rsidRDefault="008204AA">
      <w:pPr>
        <w:pStyle w:val="SL-FlLftSgl"/>
        <w:rPr>
          <w:rFonts w:ascii="Arial" w:hAnsi="Arial"/>
          <w:sz w:val="24"/>
          <w:szCs w:val="24"/>
          <w:lang w:val="es-ES_tradnl"/>
        </w:rPr>
      </w:pPr>
    </w:p>
    <w:p w14:paraId="269F94D4" w14:textId="77777777" w:rsidR="008204AA" w:rsidRPr="007A03CB" w:rsidRDefault="008204AA">
      <w:pPr>
        <w:pStyle w:val="SL-FlLftSgl"/>
        <w:ind w:left="360" w:hanging="360"/>
        <w:jc w:val="left"/>
        <w:rPr>
          <w:rFonts w:ascii="Arial" w:hAnsi="Arial"/>
          <w:lang w:val="es-ES_tradnl"/>
        </w:rPr>
      </w:pPr>
      <w:r w:rsidRPr="007A03CB">
        <w:rPr>
          <w:rFonts w:ascii="Arial" w:hAnsi="Arial"/>
          <w:lang w:val="es-ES_tradnl"/>
        </w:rPr>
        <w:t>4.</w:t>
      </w:r>
      <w:r w:rsidRPr="007A03CB">
        <w:rPr>
          <w:rFonts w:ascii="Arial" w:hAnsi="Arial"/>
          <w:lang w:val="es-ES_tradnl"/>
        </w:rPr>
        <w:tab/>
      </w:r>
      <w:r w:rsidR="00CA11A6" w:rsidRPr="007A03CB">
        <w:rPr>
          <w:rFonts w:ascii="Arial" w:hAnsi="Arial" w:cs="Arial"/>
          <w:szCs w:val="22"/>
          <w:lang w:val="es-ES_tradnl"/>
        </w:rPr>
        <w:t>¿</w:t>
      </w:r>
      <w:r w:rsidR="00E7741B" w:rsidRPr="007A03CB">
        <w:rPr>
          <w:rFonts w:ascii="Arial" w:hAnsi="Arial" w:cs="Arial"/>
          <w:szCs w:val="22"/>
          <w:lang w:val="es-ES_tradnl"/>
        </w:rPr>
        <w:t>Cuándo</w:t>
      </w:r>
      <w:r w:rsidR="00CA11A6" w:rsidRPr="007A03CB">
        <w:rPr>
          <w:rFonts w:ascii="Arial" w:hAnsi="Arial" w:cs="Arial"/>
          <w:szCs w:val="22"/>
          <w:lang w:val="es-ES_tradnl"/>
        </w:rPr>
        <w:t xml:space="preserve"> trabaja más a menudo?</w:t>
      </w:r>
      <w:r w:rsidR="00897107" w:rsidRPr="007A03CB">
        <w:rPr>
          <w:rFonts w:ascii="Arial" w:hAnsi="Arial"/>
          <w:lang w:val="es-ES_tradnl"/>
        </w:rPr>
        <w:t xml:space="preserve"> Marque </w:t>
      </w:r>
      <w:r w:rsidR="00E7741B" w:rsidRPr="007A03CB">
        <w:rPr>
          <w:rFonts w:ascii="Arial" w:hAnsi="Arial"/>
          <w:lang w:val="es-ES_tradnl"/>
        </w:rPr>
        <w:t>UNA respuesta.</w:t>
      </w:r>
    </w:p>
    <w:p w14:paraId="531D4C4D" w14:textId="77777777" w:rsidR="008204AA" w:rsidRPr="007A03CB" w:rsidRDefault="008204AA">
      <w:pPr>
        <w:ind w:left="360" w:firstLine="0"/>
        <w:jc w:val="left"/>
        <w:rPr>
          <w:rFonts w:cs="Arial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32"/>
          <w:szCs w:val="32"/>
          <w:lang w:val="es-ES_tradnl"/>
        </w:rPr>
        <w:t xml:space="preserve"> </w:t>
      </w:r>
      <w:r w:rsidRPr="007A03CB">
        <w:rPr>
          <w:rFonts w:cs="Arial"/>
          <w:sz w:val="22"/>
          <w:szCs w:val="22"/>
          <w:lang w:val="es-ES_tradnl"/>
        </w:rPr>
        <w:t>a.  D</w:t>
      </w:r>
      <w:r w:rsidR="00897107" w:rsidRPr="007A03CB">
        <w:rPr>
          <w:rFonts w:cs="Arial"/>
          <w:sz w:val="22"/>
          <w:szCs w:val="22"/>
          <w:lang w:val="es-ES_tradnl"/>
        </w:rPr>
        <w:t>e día</w:t>
      </w:r>
    </w:p>
    <w:p w14:paraId="26050429" w14:textId="77777777" w:rsidR="008204AA" w:rsidRPr="007A03CB" w:rsidRDefault="008204AA">
      <w:pPr>
        <w:ind w:left="360" w:firstLine="0"/>
        <w:jc w:val="left"/>
        <w:rPr>
          <w:rFonts w:cs="Arial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32"/>
          <w:szCs w:val="32"/>
          <w:lang w:val="es-ES_tradnl"/>
        </w:rPr>
        <w:t xml:space="preserve"> </w:t>
      </w:r>
      <w:r w:rsidR="00182190" w:rsidRPr="007A03CB">
        <w:rPr>
          <w:rFonts w:cs="Arial"/>
          <w:sz w:val="22"/>
          <w:szCs w:val="22"/>
          <w:lang w:val="es-ES_tradnl"/>
        </w:rPr>
        <w:t>b</w:t>
      </w:r>
      <w:r w:rsidRPr="007A03CB">
        <w:rPr>
          <w:rFonts w:cs="Arial"/>
          <w:sz w:val="22"/>
          <w:szCs w:val="22"/>
          <w:lang w:val="es-ES_tradnl"/>
        </w:rPr>
        <w:t>.  E</w:t>
      </w:r>
      <w:r w:rsidR="00897107" w:rsidRPr="007A03CB">
        <w:rPr>
          <w:rFonts w:cs="Arial"/>
          <w:sz w:val="22"/>
          <w:szCs w:val="22"/>
          <w:lang w:val="es-ES_tradnl"/>
        </w:rPr>
        <w:t xml:space="preserve">n la </w:t>
      </w:r>
      <w:r w:rsidR="00E7741B" w:rsidRPr="007A03CB">
        <w:rPr>
          <w:rFonts w:cs="Arial"/>
          <w:sz w:val="22"/>
          <w:szCs w:val="22"/>
          <w:lang w:val="es-ES_tradnl"/>
        </w:rPr>
        <w:t>t</w:t>
      </w:r>
      <w:r w:rsidR="00897107" w:rsidRPr="007A03CB">
        <w:rPr>
          <w:rFonts w:cs="Arial"/>
          <w:sz w:val="22"/>
          <w:szCs w:val="22"/>
          <w:lang w:val="es-ES_tradnl"/>
        </w:rPr>
        <w:t>arde</w:t>
      </w:r>
    </w:p>
    <w:p w14:paraId="297D58BC" w14:textId="77777777" w:rsidR="008204AA" w:rsidRPr="007A03CB" w:rsidRDefault="008204AA">
      <w:pPr>
        <w:ind w:left="360" w:firstLine="0"/>
        <w:jc w:val="left"/>
        <w:rPr>
          <w:rFonts w:cs="Arial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32"/>
          <w:szCs w:val="32"/>
          <w:lang w:val="es-ES_tradnl"/>
        </w:rPr>
        <w:t xml:space="preserve"> </w:t>
      </w:r>
      <w:r w:rsidR="00182190" w:rsidRPr="007A03CB">
        <w:rPr>
          <w:rFonts w:cs="Arial"/>
          <w:sz w:val="22"/>
          <w:szCs w:val="22"/>
          <w:lang w:val="es-ES_tradnl"/>
        </w:rPr>
        <w:t>c</w:t>
      </w:r>
      <w:r w:rsidRPr="007A03CB">
        <w:rPr>
          <w:rFonts w:cs="Arial"/>
          <w:sz w:val="22"/>
          <w:szCs w:val="22"/>
          <w:lang w:val="es-ES_tradnl"/>
        </w:rPr>
        <w:t xml:space="preserve">.  </w:t>
      </w:r>
      <w:r w:rsidR="00897107" w:rsidRPr="007A03CB">
        <w:rPr>
          <w:rFonts w:cs="Arial"/>
          <w:sz w:val="22"/>
          <w:szCs w:val="22"/>
          <w:lang w:val="es-ES_tradnl"/>
        </w:rPr>
        <w:t xml:space="preserve">En la </w:t>
      </w:r>
      <w:r w:rsidR="00E7741B" w:rsidRPr="007A03CB">
        <w:rPr>
          <w:rFonts w:cs="Arial"/>
          <w:sz w:val="22"/>
          <w:szCs w:val="22"/>
          <w:lang w:val="es-ES_tradnl"/>
        </w:rPr>
        <w:t>n</w:t>
      </w:r>
      <w:r w:rsidR="00897107" w:rsidRPr="007A03CB">
        <w:rPr>
          <w:rFonts w:cs="Arial"/>
          <w:sz w:val="22"/>
          <w:szCs w:val="22"/>
          <w:lang w:val="es-ES_tradnl"/>
        </w:rPr>
        <w:t>oche</w:t>
      </w:r>
    </w:p>
    <w:p w14:paraId="48C1F4D8" w14:textId="77777777" w:rsidR="008204AA" w:rsidRPr="007A03CB" w:rsidRDefault="008204AA">
      <w:pPr>
        <w:pStyle w:val="SL-FlLftSgl"/>
        <w:rPr>
          <w:rFonts w:ascii="Arial" w:hAnsi="Arial"/>
          <w:lang w:val="es-ES_tradnl"/>
        </w:rPr>
      </w:pPr>
    </w:p>
    <w:p w14:paraId="53DAE66C" w14:textId="77777777" w:rsidR="008204AA" w:rsidRPr="007A03CB" w:rsidRDefault="008204AA">
      <w:pPr>
        <w:pStyle w:val="SL-FlLftSgl"/>
        <w:ind w:left="360" w:hanging="360"/>
        <w:jc w:val="left"/>
        <w:rPr>
          <w:rFonts w:ascii="Arial" w:hAnsi="Arial" w:cs="Arial"/>
          <w:szCs w:val="22"/>
          <w:lang w:val="es-ES_tradnl"/>
        </w:rPr>
      </w:pPr>
      <w:r w:rsidRPr="007A03CB">
        <w:rPr>
          <w:rFonts w:ascii="Arial" w:hAnsi="Arial"/>
          <w:lang w:val="es-ES_tradnl"/>
        </w:rPr>
        <w:t>5.</w:t>
      </w:r>
      <w:r w:rsidRPr="007A03CB">
        <w:rPr>
          <w:rFonts w:ascii="Arial" w:hAnsi="Arial"/>
          <w:lang w:val="es-ES_tradnl"/>
        </w:rPr>
        <w:tab/>
      </w:r>
      <w:r w:rsidR="00897107" w:rsidRPr="007A03CB">
        <w:rPr>
          <w:rFonts w:ascii="Arial" w:hAnsi="Arial" w:cs="Arial"/>
          <w:szCs w:val="22"/>
          <w:lang w:val="es-ES_tradnl"/>
        </w:rPr>
        <w:t>¿A usted le pagan a través de una agenci</w:t>
      </w:r>
      <w:r w:rsidR="008C5B18" w:rsidRPr="007A03CB">
        <w:rPr>
          <w:rFonts w:ascii="Arial" w:hAnsi="Arial" w:cs="Arial"/>
          <w:szCs w:val="22"/>
          <w:lang w:val="es-ES_tradnl"/>
        </w:rPr>
        <w:t>a de empleo por trabajar en este</w:t>
      </w:r>
      <w:r w:rsidR="00897107" w:rsidRPr="007A03CB">
        <w:rPr>
          <w:rFonts w:ascii="Arial" w:hAnsi="Arial" w:cs="Arial"/>
          <w:szCs w:val="22"/>
          <w:lang w:val="es-ES_tradnl"/>
        </w:rPr>
        <w:t xml:space="preserve"> </w:t>
      </w:r>
      <w:r w:rsidR="00D6225E" w:rsidRPr="007A03CB">
        <w:rPr>
          <w:rFonts w:ascii="Arial" w:hAnsi="Arial" w:cs="Arial"/>
          <w:szCs w:val="22"/>
          <w:lang w:val="es-ES_tradnl"/>
        </w:rPr>
        <w:t>asilo de ancianos</w:t>
      </w:r>
      <w:r w:rsidR="00897107" w:rsidRPr="007A03CB">
        <w:rPr>
          <w:rFonts w:ascii="Arial" w:hAnsi="Arial" w:cs="Arial"/>
          <w:szCs w:val="22"/>
          <w:lang w:val="es-ES_tradnl"/>
        </w:rPr>
        <w:t>?</w:t>
      </w:r>
    </w:p>
    <w:p w14:paraId="0FC6A2EA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</w:t>
      </w:r>
      <w:r w:rsidR="00897107" w:rsidRPr="007A03CB">
        <w:rPr>
          <w:rFonts w:cs="Arial"/>
          <w:sz w:val="22"/>
          <w:szCs w:val="22"/>
          <w:lang w:val="es-ES_tradnl"/>
        </w:rPr>
        <w:t xml:space="preserve">a.  </w:t>
      </w:r>
      <w:r w:rsidR="00E7741B" w:rsidRPr="007A03CB">
        <w:rPr>
          <w:rFonts w:cs="Arial"/>
          <w:sz w:val="22"/>
          <w:szCs w:val="22"/>
          <w:lang w:val="es-ES_tradnl"/>
        </w:rPr>
        <w:t>Sí</w:t>
      </w:r>
      <w:r w:rsidRPr="007A03CB">
        <w:rPr>
          <w:rFonts w:cs="Arial"/>
          <w:sz w:val="22"/>
          <w:szCs w:val="22"/>
          <w:lang w:val="es-ES_tradnl"/>
        </w:rPr>
        <w:t xml:space="preserve"> </w:t>
      </w:r>
    </w:p>
    <w:p w14:paraId="5264B124" w14:textId="77777777" w:rsidR="008204AA" w:rsidRPr="007A03CB" w:rsidRDefault="008204AA">
      <w:pPr>
        <w:tabs>
          <w:tab w:val="left" w:pos="360"/>
          <w:tab w:val="left" w:pos="450"/>
        </w:tabs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32"/>
          <w:szCs w:val="32"/>
          <w:lang w:val="es-ES_tradnl"/>
        </w:rPr>
        <w:t xml:space="preserve"> </w:t>
      </w:r>
      <w:r w:rsidRPr="007A03CB">
        <w:rPr>
          <w:rFonts w:cs="Arial"/>
          <w:sz w:val="22"/>
          <w:szCs w:val="22"/>
          <w:lang w:val="es-ES_tradnl"/>
        </w:rPr>
        <w:t>b.  No</w:t>
      </w:r>
    </w:p>
    <w:p w14:paraId="7BEC8C83" w14:textId="77777777" w:rsidR="008204AA" w:rsidRPr="007A03CB" w:rsidRDefault="008204AA">
      <w:pPr>
        <w:pStyle w:val="SL-FlLftSgl"/>
        <w:rPr>
          <w:rFonts w:ascii="Arial" w:hAnsi="Arial" w:cs="Arial"/>
          <w:szCs w:val="22"/>
          <w:lang w:val="es-ES_tradnl"/>
        </w:rPr>
      </w:pPr>
    </w:p>
    <w:p w14:paraId="3CD78702" w14:textId="77777777" w:rsidR="008204AA" w:rsidRPr="007A03CB" w:rsidRDefault="008204AA">
      <w:pPr>
        <w:pStyle w:val="SL-FlLftSgl"/>
        <w:ind w:left="360" w:hanging="360"/>
        <w:jc w:val="left"/>
        <w:rPr>
          <w:rFonts w:ascii="Arial" w:hAnsi="Arial" w:cs="Arial"/>
          <w:szCs w:val="22"/>
          <w:lang w:val="es-ES_tradnl"/>
        </w:rPr>
      </w:pPr>
      <w:r w:rsidRPr="007A03CB">
        <w:rPr>
          <w:rFonts w:ascii="Arial" w:hAnsi="Arial" w:cs="Arial"/>
          <w:szCs w:val="22"/>
          <w:lang w:val="es-ES_tradnl"/>
        </w:rPr>
        <w:t>6.</w:t>
      </w:r>
      <w:r w:rsidRPr="007A03CB">
        <w:rPr>
          <w:rFonts w:ascii="Arial" w:hAnsi="Arial" w:cs="Arial"/>
          <w:szCs w:val="22"/>
          <w:lang w:val="es-ES_tradnl"/>
        </w:rPr>
        <w:tab/>
      </w:r>
      <w:r w:rsidR="00564C73" w:rsidRPr="007A03CB">
        <w:rPr>
          <w:rFonts w:ascii="Arial" w:hAnsi="Arial" w:cs="Arial"/>
          <w:szCs w:val="22"/>
          <w:lang w:val="es-ES_tradnl"/>
        </w:rPr>
        <w:t xml:space="preserve">En su trabajo en este </w:t>
      </w:r>
      <w:r w:rsidR="00D6225E" w:rsidRPr="007A03CB">
        <w:rPr>
          <w:rFonts w:ascii="Arial" w:hAnsi="Arial" w:cs="Arial"/>
          <w:szCs w:val="22"/>
          <w:lang w:val="es-ES_tradnl"/>
        </w:rPr>
        <w:t>asilo de ancianos</w:t>
      </w:r>
      <w:r w:rsidR="00E7741B" w:rsidRPr="007A03CB">
        <w:rPr>
          <w:rFonts w:ascii="Arial" w:hAnsi="Arial" w:cs="Arial"/>
          <w:szCs w:val="22"/>
          <w:lang w:val="es-ES_tradnl"/>
        </w:rPr>
        <w:t xml:space="preserve">, </w:t>
      </w:r>
      <w:r w:rsidR="00897107" w:rsidRPr="007A03CB">
        <w:rPr>
          <w:rFonts w:ascii="Arial" w:hAnsi="Arial" w:cs="Arial"/>
          <w:szCs w:val="22"/>
          <w:lang w:val="es-ES_tradnl"/>
        </w:rPr>
        <w:t>¿</w:t>
      </w:r>
      <w:r w:rsidR="00E7741B" w:rsidRPr="007A03CB">
        <w:rPr>
          <w:rFonts w:ascii="Arial" w:hAnsi="Arial" w:cs="Arial"/>
          <w:szCs w:val="22"/>
          <w:lang w:val="es-ES_tradnl"/>
        </w:rPr>
        <w:t>t</w:t>
      </w:r>
      <w:r w:rsidR="00897107" w:rsidRPr="007A03CB">
        <w:rPr>
          <w:rFonts w:ascii="Arial" w:hAnsi="Arial" w:cs="Arial"/>
          <w:szCs w:val="22"/>
          <w:lang w:val="es-ES_tradnl"/>
        </w:rPr>
        <w:t xml:space="preserve">rabaja directamente con los residentes la mayoría </w:t>
      </w:r>
      <w:r w:rsidR="00734645">
        <w:rPr>
          <w:rFonts w:ascii="Arial" w:hAnsi="Arial" w:cs="Arial"/>
          <w:szCs w:val="22"/>
          <w:lang w:val="es-ES_tradnl"/>
        </w:rPr>
        <w:t>del tiempo</w:t>
      </w:r>
      <w:r w:rsidR="00897107" w:rsidRPr="007A03CB">
        <w:rPr>
          <w:rFonts w:ascii="Arial" w:hAnsi="Arial" w:cs="Arial"/>
          <w:szCs w:val="22"/>
          <w:lang w:val="es-ES_tradnl"/>
        </w:rPr>
        <w:t>?</w:t>
      </w:r>
      <w:r w:rsidR="008154E4">
        <w:rPr>
          <w:rFonts w:ascii="Arial" w:hAnsi="Arial" w:cs="Arial"/>
          <w:szCs w:val="22"/>
          <w:lang w:val="es-ES_tradnl"/>
        </w:rPr>
        <w:t xml:space="preserve"> </w:t>
      </w:r>
      <w:r w:rsidR="00897107" w:rsidRPr="007A03CB">
        <w:rPr>
          <w:rFonts w:ascii="Arial" w:hAnsi="Arial" w:cs="Arial"/>
          <w:szCs w:val="22"/>
          <w:lang w:val="es-ES_tradnl"/>
        </w:rPr>
        <w:t xml:space="preserve">Marque </w:t>
      </w:r>
      <w:smartTag w:uri="urn:schemas-microsoft-com:office:smarttags" w:element="stockticker">
        <w:r w:rsidR="00E7741B" w:rsidRPr="007A03CB">
          <w:rPr>
            <w:rFonts w:ascii="Arial" w:hAnsi="Arial" w:cs="Arial"/>
            <w:szCs w:val="22"/>
            <w:lang w:val="es-ES_tradnl"/>
          </w:rPr>
          <w:t>UNA</w:t>
        </w:r>
      </w:smartTag>
      <w:r w:rsidR="00E7741B" w:rsidRPr="007A03CB">
        <w:rPr>
          <w:rFonts w:ascii="Arial" w:hAnsi="Arial" w:cs="Arial"/>
          <w:szCs w:val="22"/>
          <w:lang w:val="es-ES_tradnl"/>
        </w:rPr>
        <w:t xml:space="preserve"> respuesta</w:t>
      </w:r>
      <w:r w:rsidR="00897107" w:rsidRPr="007A03CB">
        <w:rPr>
          <w:rFonts w:ascii="Arial" w:hAnsi="Arial" w:cs="Arial"/>
          <w:szCs w:val="22"/>
          <w:lang w:val="es-ES_tradnl"/>
        </w:rPr>
        <w:t>.</w:t>
      </w:r>
    </w:p>
    <w:p w14:paraId="336336A9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28"/>
          <w:szCs w:val="28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a.  </w:t>
      </w:r>
      <w:r w:rsidR="00E7741B" w:rsidRPr="007A03CB">
        <w:rPr>
          <w:rFonts w:cs="Arial"/>
          <w:sz w:val="22"/>
          <w:szCs w:val="22"/>
          <w:lang w:val="es-ES_tradnl"/>
        </w:rPr>
        <w:t>S</w:t>
      </w:r>
      <w:r w:rsidR="00A93A0A" w:rsidRPr="007A03CB">
        <w:rPr>
          <w:rFonts w:cs="Arial"/>
          <w:sz w:val="22"/>
          <w:szCs w:val="22"/>
          <w:lang w:val="es-ES_tradnl"/>
        </w:rPr>
        <w:t>í</w:t>
      </w:r>
      <w:r w:rsidR="00897107" w:rsidRPr="007A03CB">
        <w:rPr>
          <w:rFonts w:cs="Arial"/>
          <w:sz w:val="22"/>
          <w:szCs w:val="22"/>
          <w:lang w:val="es-ES_tradnl"/>
        </w:rPr>
        <w:t xml:space="preserve">, trabajo directamente con los residentes la mayoría </w:t>
      </w:r>
      <w:r w:rsidR="00734645">
        <w:rPr>
          <w:rFonts w:cs="Arial"/>
          <w:sz w:val="22"/>
          <w:szCs w:val="22"/>
          <w:lang w:val="es-ES_tradnl"/>
        </w:rPr>
        <w:t>del tiempo</w:t>
      </w:r>
    </w:p>
    <w:p w14:paraId="0034D08F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b.  </w:t>
      </w:r>
      <w:r w:rsidR="00897107" w:rsidRPr="007A03CB">
        <w:rPr>
          <w:rFonts w:cs="Arial"/>
          <w:sz w:val="22"/>
          <w:szCs w:val="22"/>
          <w:lang w:val="es-ES_tradnl"/>
        </w:rPr>
        <w:t xml:space="preserve">NO, NO trabajo directamente con los residentes la mayoría </w:t>
      </w:r>
      <w:r w:rsidR="00734645">
        <w:rPr>
          <w:rFonts w:cs="Arial"/>
          <w:sz w:val="22"/>
          <w:szCs w:val="22"/>
          <w:lang w:val="es-ES_tradnl"/>
        </w:rPr>
        <w:t>del tiempo</w:t>
      </w:r>
      <w:r w:rsidR="00897107" w:rsidRPr="007A03CB">
        <w:rPr>
          <w:rFonts w:ascii="Helvetica" w:hAnsi="Helvetica" w:cs="Helvetica"/>
          <w:lang w:val="es-ES_tradnl"/>
        </w:rPr>
        <w:t>.</w:t>
      </w:r>
    </w:p>
    <w:p w14:paraId="0531A54A" w14:textId="77777777" w:rsidR="008204AA" w:rsidRPr="007A03CB" w:rsidRDefault="008204AA">
      <w:pPr>
        <w:pStyle w:val="SL-FlLftSgl"/>
        <w:rPr>
          <w:rFonts w:ascii="Arial" w:hAnsi="Arial"/>
          <w:lang w:val="es-ES_tradnl"/>
        </w:rPr>
      </w:pPr>
    </w:p>
    <w:p w14:paraId="5C9EC938" w14:textId="77777777" w:rsidR="008204AA" w:rsidRPr="007A03CB" w:rsidRDefault="008204AA">
      <w:pPr>
        <w:pStyle w:val="SL-FlLftSgl"/>
        <w:ind w:left="360" w:hanging="360"/>
        <w:jc w:val="left"/>
        <w:rPr>
          <w:rFonts w:ascii="Arial" w:hAnsi="Arial" w:cs="Arial"/>
          <w:szCs w:val="22"/>
          <w:lang w:val="es-ES_tradnl"/>
        </w:rPr>
      </w:pPr>
      <w:bookmarkStart w:id="2" w:name="OLE_LINK1"/>
      <w:r w:rsidRPr="007A03CB">
        <w:rPr>
          <w:rFonts w:ascii="Arial" w:hAnsi="Arial"/>
          <w:lang w:val="es-ES_tradnl"/>
        </w:rPr>
        <w:t>7.</w:t>
      </w:r>
      <w:r w:rsidRPr="007A03CB">
        <w:rPr>
          <w:rFonts w:ascii="Arial" w:hAnsi="Arial"/>
          <w:lang w:val="es-ES_tradnl"/>
        </w:rPr>
        <w:tab/>
      </w:r>
      <w:r w:rsidR="00897107" w:rsidRPr="007A03CB">
        <w:rPr>
          <w:rFonts w:ascii="Arial" w:hAnsi="Arial" w:cs="Arial"/>
          <w:szCs w:val="22"/>
          <w:lang w:val="es-ES_tradnl"/>
        </w:rPr>
        <w:t>¿</w:t>
      </w:r>
      <w:r w:rsidR="00E7741B" w:rsidRPr="007A03CB">
        <w:rPr>
          <w:rFonts w:ascii="Arial" w:hAnsi="Arial" w:cs="Arial"/>
          <w:szCs w:val="22"/>
          <w:lang w:val="es-ES_tradnl"/>
        </w:rPr>
        <w:t>Dónde trabaja l</w:t>
      </w:r>
      <w:r w:rsidR="00A07A29" w:rsidRPr="007A03CB">
        <w:rPr>
          <w:rFonts w:ascii="Arial" w:hAnsi="Arial" w:cs="Arial"/>
          <w:szCs w:val="22"/>
          <w:lang w:val="es-ES_tradnl"/>
        </w:rPr>
        <w:t xml:space="preserve">a </w:t>
      </w:r>
      <w:r w:rsidR="00734645">
        <w:rPr>
          <w:rFonts w:ascii="Arial" w:hAnsi="Arial" w:cs="Arial"/>
          <w:szCs w:val="22"/>
          <w:lang w:val="es-ES_tradnl"/>
        </w:rPr>
        <w:t>mayoría</w:t>
      </w:r>
      <w:r w:rsidR="00A07A29" w:rsidRPr="007A03CB">
        <w:rPr>
          <w:rFonts w:ascii="Arial" w:hAnsi="Arial" w:cs="Arial"/>
          <w:szCs w:val="22"/>
          <w:lang w:val="es-ES_tradnl"/>
        </w:rPr>
        <w:t xml:space="preserve"> del tiempo en este</w:t>
      </w:r>
      <w:r w:rsidR="00E7741B" w:rsidRPr="007A03CB">
        <w:rPr>
          <w:rFonts w:ascii="Arial" w:hAnsi="Arial" w:cs="Arial"/>
          <w:szCs w:val="22"/>
          <w:lang w:val="es-ES_tradnl"/>
        </w:rPr>
        <w:t xml:space="preserve"> </w:t>
      </w:r>
      <w:r w:rsidR="00D6225E" w:rsidRPr="007A03CB">
        <w:rPr>
          <w:rFonts w:ascii="Arial" w:hAnsi="Arial" w:cs="Arial"/>
          <w:szCs w:val="22"/>
          <w:lang w:val="es-ES_tradnl"/>
        </w:rPr>
        <w:t>asilo de ancianos</w:t>
      </w:r>
      <w:r w:rsidR="00897107" w:rsidRPr="007A03CB">
        <w:rPr>
          <w:rFonts w:ascii="Arial" w:hAnsi="Arial" w:cs="Arial"/>
          <w:szCs w:val="22"/>
          <w:lang w:val="es-ES_tradnl"/>
        </w:rPr>
        <w:t xml:space="preserve">? Marque </w:t>
      </w:r>
      <w:smartTag w:uri="urn:schemas-microsoft-com:office:smarttags" w:element="stockticker">
        <w:r w:rsidR="00897107" w:rsidRPr="007A03CB">
          <w:rPr>
            <w:rFonts w:ascii="Arial" w:hAnsi="Arial" w:cs="Arial"/>
            <w:szCs w:val="22"/>
            <w:lang w:val="es-ES_tradnl"/>
          </w:rPr>
          <w:t>UN</w:t>
        </w:r>
        <w:r w:rsidR="00E7741B" w:rsidRPr="007A03CB">
          <w:rPr>
            <w:rFonts w:ascii="Arial" w:hAnsi="Arial" w:cs="Arial"/>
            <w:szCs w:val="22"/>
            <w:lang w:val="es-ES_tradnl"/>
          </w:rPr>
          <w:t>A</w:t>
        </w:r>
      </w:smartTag>
      <w:r w:rsidR="00E7741B" w:rsidRPr="007A03CB">
        <w:rPr>
          <w:rFonts w:ascii="Arial" w:hAnsi="Arial" w:cs="Arial"/>
          <w:szCs w:val="22"/>
          <w:lang w:val="es-ES_tradnl"/>
        </w:rPr>
        <w:t xml:space="preserve"> respuesta</w:t>
      </w:r>
      <w:r w:rsidRPr="007A03CB">
        <w:rPr>
          <w:rFonts w:ascii="Arial" w:hAnsi="Arial" w:cs="Arial"/>
          <w:szCs w:val="22"/>
          <w:lang w:val="es-ES_tradnl"/>
        </w:rPr>
        <w:t>.</w:t>
      </w:r>
    </w:p>
    <w:bookmarkEnd w:id="2"/>
    <w:p w14:paraId="529A608A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a.  </w:t>
      </w:r>
      <w:r w:rsidR="00897107" w:rsidRPr="007A03CB">
        <w:rPr>
          <w:rFonts w:cs="Arial"/>
          <w:sz w:val="22"/>
          <w:szCs w:val="22"/>
          <w:lang w:val="es-ES_tradnl"/>
        </w:rPr>
        <w:t xml:space="preserve">Trabajo en diferentes áreas o unidades/No tengo </w:t>
      </w:r>
      <w:r w:rsidR="00E7741B" w:rsidRPr="007A03CB">
        <w:rPr>
          <w:rFonts w:cs="Arial"/>
          <w:sz w:val="22"/>
          <w:szCs w:val="22"/>
          <w:lang w:val="es-ES_tradnl"/>
        </w:rPr>
        <w:t>un</w:t>
      </w:r>
      <w:r w:rsidR="00897107" w:rsidRPr="007A03CB">
        <w:rPr>
          <w:rFonts w:cs="Arial"/>
          <w:sz w:val="22"/>
          <w:szCs w:val="22"/>
          <w:lang w:val="es-ES_tradnl"/>
        </w:rPr>
        <w:t xml:space="preserve"> área </w:t>
      </w:r>
      <w:r w:rsidR="00E7741B" w:rsidRPr="007A03CB">
        <w:rPr>
          <w:rFonts w:cs="Arial"/>
          <w:sz w:val="22"/>
          <w:szCs w:val="22"/>
          <w:lang w:val="es-ES_tradnl"/>
        </w:rPr>
        <w:t>específica</w:t>
      </w:r>
      <w:r w:rsidR="00897107" w:rsidRPr="007A03CB">
        <w:rPr>
          <w:rFonts w:cs="Arial"/>
          <w:sz w:val="22"/>
          <w:szCs w:val="22"/>
          <w:lang w:val="es-ES_tradnl"/>
        </w:rPr>
        <w:t xml:space="preserve"> de trabajo.</w:t>
      </w:r>
    </w:p>
    <w:p w14:paraId="0776771C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32"/>
          <w:szCs w:val="32"/>
          <w:lang w:val="es-ES_tradnl"/>
        </w:rPr>
        <w:t xml:space="preserve"> </w:t>
      </w:r>
      <w:r w:rsidRPr="007A03CB">
        <w:rPr>
          <w:rFonts w:cs="Arial"/>
          <w:sz w:val="22"/>
          <w:szCs w:val="22"/>
          <w:lang w:val="es-ES_tradnl"/>
        </w:rPr>
        <w:t xml:space="preserve">b.  </w:t>
      </w:r>
      <w:r w:rsidR="00897107" w:rsidRPr="007A03CB">
        <w:rPr>
          <w:rFonts w:cs="Arial"/>
          <w:sz w:val="22"/>
          <w:szCs w:val="22"/>
          <w:lang w:val="es-ES_tradnl"/>
        </w:rPr>
        <w:t>Unidad de Alzheimer/Demencia</w:t>
      </w:r>
    </w:p>
    <w:p w14:paraId="66C43301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c.  </w:t>
      </w:r>
      <w:r w:rsidR="00897107" w:rsidRPr="007A03CB">
        <w:rPr>
          <w:rFonts w:cs="Arial"/>
          <w:sz w:val="22"/>
          <w:szCs w:val="22"/>
          <w:lang w:val="es-ES_tradnl"/>
        </w:rPr>
        <w:t xml:space="preserve">Unidad de </w:t>
      </w:r>
      <w:r w:rsidR="00E7741B" w:rsidRPr="007A03CB">
        <w:rPr>
          <w:rFonts w:cs="Arial"/>
          <w:sz w:val="22"/>
          <w:szCs w:val="22"/>
          <w:lang w:val="es-ES_tradnl"/>
        </w:rPr>
        <w:t>r</w:t>
      </w:r>
      <w:r w:rsidR="00897107" w:rsidRPr="007A03CB">
        <w:rPr>
          <w:rFonts w:cs="Arial"/>
          <w:sz w:val="22"/>
          <w:szCs w:val="22"/>
          <w:lang w:val="es-ES_tradnl"/>
        </w:rPr>
        <w:t>ehabilitación</w:t>
      </w:r>
    </w:p>
    <w:p w14:paraId="0FE5924C" w14:textId="77777777" w:rsidR="008204AA" w:rsidRPr="007A03CB" w:rsidRDefault="008204AA">
      <w:pPr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 w:val="22"/>
          <w:szCs w:val="22"/>
          <w:lang w:val="es-ES_tradnl"/>
        </w:rPr>
        <w:t xml:space="preserve"> d.  </w:t>
      </w:r>
      <w:r w:rsidR="00897107" w:rsidRPr="007A03CB">
        <w:rPr>
          <w:rFonts w:cs="Arial"/>
          <w:sz w:val="22"/>
          <w:szCs w:val="22"/>
          <w:lang w:val="es-ES_tradnl"/>
        </w:rPr>
        <w:t xml:space="preserve">Unidad de </w:t>
      </w:r>
      <w:r w:rsidR="00E7741B" w:rsidRPr="007A03CB">
        <w:rPr>
          <w:rFonts w:cs="Arial"/>
          <w:sz w:val="22"/>
          <w:szCs w:val="22"/>
          <w:lang w:val="es-ES_tradnl"/>
        </w:rPr>
        <w:t>e</w:t>
      </w:r>
      <w:r w:rsidR="00897107" w:rsidRPr="007A03CB">
        <w:rPr>
          <w:rFonts w:cs="Arial"/>
          <w:sz w:val="22"/>
          <w:szCs w:val="22"/>
          <w:lang w:val="es-ES_tradnl"/>
        </w:rPr>
        <w:t>nfermería</w:t>
      </w:r>
      <w:r w:rsidR="00E7741B" w:rsidRPr="007A03CB">
        <w:rPr>
          <w:rFonts w:cs="Arial"/>
          <w:sz w:val="22"/>
          <w:szCs w:val="22"/>
          <w:lang w:val="es-ES_tradnl"/>
        </w:rPr>
        <w:t xml:space="preserve"> especializada</w:t>
      </w:r>
    </w:p>
    <w:p w14:paraId="752A146B" w14:textId="77777777" w:rsidR="008204AA" w:rsidRPr="007A03CB" w:rsidRDefault="008204AA">
      <w:pPr>
        <w:tabs>
          <w:tab w:val="right" w:leader="underscore" w:pos="8190"/>
        </w:tabs>
        <w:ind w:left="360" w:firstLine="0"/>
        <w:jc w:val="left"/>
        <w:rPr>
          <w:rFonts w:cs="Arial"/>
          <w:sz w:val="22"/>
          <w:szCs w:val="22"/>
          <w:lang w:val="es-ES_tradnl"/>
        </w:rPr>
      </w:pPr>
      <w:r w:rsidRPr="007A03CB">
        <w:rPr>
          <w:rFonts w:cs="Arial"/>
          <w:sz w:val="32"/>
          <w:szCs w:val="32"/>
          <w:lang w:val="es-ES_tradnl"/>
        </w:rPr>
        <w:sym w:font="Wingdings" w:char="F0A8"/>
      </w:r>
      <w:r w:rsidRPr="007A03CB">
        <w:rPr>
          <w:rFonts w:cs="Arial"/>
          <w:szCs w:val="22"/>
          <w:lang w:val="es-ES_tradnl"/>
        </w:rPr>
        <w:t xml:space="preserve"> </w:t>
      </w:r>
      <w:r w:rsidR="00660004" w:rsidRPr="007A03CB">
        <w:rPr>
          <w:rFonts w:cs="Arial"/>
          <w:sz w:val="22"/>
          <w:szCs w:val="22"/>
          <w:lang w:val="es-ES_tradnl"/>
        </w:rPr>
        <w:t xml:space="preserve">e.  Otra área o </w:t>
      </w:r>
      <w:r w:rsidR="00E7741B" w:rsidRPr="007A03CB">
        <w:rPr>
          <w:rFonts w:cs="Arial"/>
          <w:sz w:val="22"/>
          <w:szCs w:val="22"/>
          <w:lang w:val="es-ES_tradnl"/>
        </w:rPr>
        <w:t>u</w:t>
      </w:r>
      <w:r w:rsidR="00660004" w:rsidRPr="007A03CB">
        <w:rPr>
          <w:rFonts w:cs="Arial"/>
          <w:sz w:val="22"/>
          <w:szCs w:val="22"/>
          <w:lang w:val="es-ES_tradnl"/>
        </w:rPr>
        <w:t>nidad (Por favor, especifique</w:t>
      </w:r>
      <w:r w:rsidRPr="007A03CB">
        <w:rPr>
          <w:rFonts w:cs="Arial"/>
          <w:sz w:val="22"/>
          <w:szCs w:val="22"/>
          <w:lang w:val="es-ES_tradnl"/>
        </w:rPr>
        <w:t xml:space="preserve">):  </w:t>
      </w:r>
      <w:r w:rsidRPr="007A03CB">
        <w:rPr>
          <w:rFonts w:cs="Arial"/>
          <w:sz w:val="22"/>
          <w:szCs w:val="22"/>
          <w:lang w:val="es-ES_tradnl"/>
        </w:rPr>
        <w:tab/>
      </w:r>
    </w:p>
    <w:p w14:paraId="6A5E5085" w14:textId="77777777" w:rsidR="008204AA" w:rsidRPr="007A03CB" w:rsidRDefault="008204AA">
      <w:pPr>
        <w:tabs>
          <w:tab w:val="left" w:pos="8370"/>
        </w:tabs>
        <w:ind w:left="360" w:firstLine="0"/>
        <w:jc w:val="left"/>
        <w:rPr>
          <w:rFonts w:cs="Arial"/>
          <w:lang w:val="es-ES_tradnl"/>
        </w:rPr>
      </w:pPr>
      <w:r w:rsidRPr="007A03CB">
        <w:rPr>
          <w:rFonts w:cs="Arial"/>
          <w:sz w:val="22"/>
          <w:szCs w:val="22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953ED5" w:rsidRPr="000E0EAA" w14:paraId="299CFEA2" w14:textId="77777777" w:rsidTr="009712A2">
        <w:tc>
          <w:tcPr>
            <w:tcW w:w="10656" w:type="dxa"/>
            <w:shd w:val="clear" w:color="auto" w:fill="BFBFBF"/>
          </w:tcPr>
          <w:p w14:paraId="3F43DDB3" w14:textId="77777777" w:rsidR="00953ED5" w:rsidRPr="0084550A" w:rsidRDefault="00953ED5" w:rsidP="009712A2">
            <w:pPr>
              <w:pStyle w:val="SL-FlLftSgl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953ED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</w:tbl>
    <w:p w14:paraId="06E16831" w14:textId="77777777" w:rsidR="00870E4D" w:rsidRDefault="00870E4D">
      <w:pPr>
        <w:pStyle w:val="SL-FlLftSgl"/>
        <w:rPr>
          <w:rFonts w:ascii="Arial" w:hAnsi="Arial" w:cs="Arial"/>
          <w:b/>
          <w:szCs w:val="22"/>
          <w:lang w:val="es-ES_tradnl"/>
        </w:rPr>
      </w:pPr>
    </w:p>
    <w:p w14:paraId="1066E364" w14:textId="77777777" w:rsidR="008204AA" w:rsidRPr="00953ED5" w:rsidRDefault="00660004">
      <w:pPr>
        <w:pStyle w:val="SL-FlLftSgl"/>
        <w:rPr>
          <w:rFonts w:ascii="Arial" w:hAnsi="Arial" w:cs="Arial"/>
          <w:b/>
          <w:szCs w:val="22"/>
          <w:lang w:val="es-ES_tradnl"/>
        </w:rPr>
      </w:pPr>
      <w:r w:rsidRPr="00953ED5">
        <w:rPr>
          <w:rFonts w:ascii="Arial" w:hAnsi="Arial" w:cs="Arial"/>
          <w:b/>
          <w:szCs w:val="22"/>
          <w:lang w:val="es-ES_tradnl"/>
        </w:rPr>
        <w:t>Por favor</w:t>
      </w:r>
      <w:r w:rsidR="00D121F4">
        <w:rPr>
          <w:rFonts w:ascii="Arial" w:hAnsi="Arial" w:cs="Arial"/>
          <w:b/>
          <w:szCs w:val="22"/>
          <w:lang w:val="es-ES_tradnl"/>
        </w:rPr>
        <w:t>,</w:t>
      </w:r>
      <w:r w:rsidRPr="00953ED5">
        <w:rPr>
          <w:rFonts w:ascii="Arial" w:hAnsi="Arial" w:cs="Arial"/>
          <w:b/>
          <w:szCs w:val="22"/>
          <w:lang w:val="es-ES_tradnl"/>
        </w:rPr>
        <w:t xml:space="preserve"> escriba cualquier tipo de comentario</w:t>
      </w:r>
      <w:r w:rsidR="00734645">
        <w:rPr>
          <w:rFonts w:ascii="Arial" w:hAnsi="Arial" w:cs="Arial"/>
          <w:b/>
          <w:szCs w:val="22"/>
          <w:lang w:val="es-ES_tradnl"/>
        </w:rPr>
        <w:t xml:space="preserve"> que desee hacer</w:t>
      </w:r>
      <w:r w:rsidRPr="00953ED5">
        <w:rPr>
          <w:rFonts w:ascii="Arial" w:hAnsi="Arial" w:cs="Arial"/>
          <w:b/>
          <w:szCs w:val="22"/>
          <w:lang w:val="es-ES_tradnl"/>
        </w:rPr>
        <w:t xml:space="preserve"> sobre el cuidado </w:t>
      </w:r>
      <w:r w:rsidR="00761630" w:rsidRPr="00953ED5">
        <w:rPr>
          <w:rFonts w:ascii="Arial" w:hAnsi="Arial" w:cs="Arial"/>
          <w:b/>
          <w:szCs w:val="22"/>
          <w:lang w:val="es-ES_tradnl"/>
        </w:rPr>
        <w:t xml:space="preserve">y la </w:t>
      </w:r>
      <w:r w:rsidRPr="00953ED5">
        <w:rPr>
          <w:rFonts w:ascii="Arial" w:hAnsi="Arial" w:cs="Arial"/>
          <w:b/>
          <w:szCs w:val="22"/>
          <w:lang w:val="es-ES_tradnl"/>
        </w:rPr>
        <w:t xml:space="preserve">seguridad </w:t>
      </w:r>
      <w:r w:rsidR="00761630" w:rsidRPr="00953ED5">
        <w:rPr>
          <w:rFonts w:ascii="Arial" w:hAnsi="Arial" w:cs="Arial"/>
          <w:b/>
          <w:szCs w:val="22"/>
          <w:lang w:val="es-ES_tradnl"/>
        </w:rPr>
        <w:t>de</w:t>
      </w:r>
      <w:r w:rsidR="00A76584" w:rsidRPr="00953ED5">
        <w:rPr>
          <w:rFonts w:ascii="Arial" w:hAnsi="Arial" w:cs="Arial"/>
          <w:b/>
          <w:szCs w:val="22"/>
          <w:lang w:val="es-ES_tradnl"/>
        </w:rPr>
        <w:t xml:space="preserve"> </w:t>
      </w:r>
      <w:r w:rsidR="00761630" w:rsidRPr="00953ED5">
        <w:rPr>
          <w:rFonts w:ascii="Arial" w:hAnsi="Arial" w:cs="Arial"/>
          <w:b/>
          <w:szCs w:val="22"/>
          <w:lang w:val="es-ES_tradnl"/>
        </w:rPr>
        <w:t>l</w:t>
      </w:r>
      <w:r w:rsidR="00A76584" w:rsidRPr="00953ED5">
        <w:rPr>
          <w:rFonts w:ascii="Arial" w:hAnsi="Arial" w:cs="Arial"/>
          <w:b/>
          <w:szCs w:val="22"/>
          <w:lang w:val="es-ES_tradnl"/>
        </w:rPr>
        <w:t>os</w:t>
      </w:r>
      <w:r w:rsidR="00761630" w:rsidRPr="00953ED5">
        <w:rPr>
          <w:rFonts w:ascii="Arial" w:hAnsi="Arial" w:cs="Arial"/>
          <w:b/>
          <w:szCs w:val="22"/>
          <w:lang w:val="es-ES_tradnl"/>
        </w:rPr>
        <w:t xml:space="preserve"> residente</w:t>
      </w:r>
      <w:r w:rsidR="00A76584" w:rsidRPr="00953ED5">
        <w:rPr>
          <w:rFonts w:ascii="Arial" w:hAnsi="Arial" w:cs="Arial"/>
          <w:b/>
          <w:szCs w:val="22"/>
          <w:lang w:val="es-ES_tradnl"/>
        </w:rPr>
        <w:t>s</w:t>
      </w:r>
      <w:r w:rsidR="00761630" w:rsidRPr="00953ED5">
        <w:rPr>
          <w:rFonts w:ascii="Arial" w:hAnsi="Arial" w:cs="Arial"/>
          <w:b/>
          <w:szCs w:val="22"/>
          <w:lang w:val="es-ES_tradnl"/>
        </w:rPr>
        <w:t xml:space="preserve"> </w:t>
      </w:r>
      <w:r w:rsidR="009074C5" w:rsidRPr="00953ED5">
        <w:rPr>
          <w:rFonts w:ascii="Arial" w:hAnsi="Arial" w:cs="Arial"/>
          <w:b/>
          <w:szCs w:val="22"/>
          <w:lang w:val="es-ES_tradnl"/>
        </w:rPr>
        <w:t>en</w:t>
      </w:r>
      <w:r w:rsidR="00F10994">
        <w:rPr>
          <w:rFonts w:ascii="Arial" w:hAnsi="Arial" w:cs="Arial"/>
          <w:b/>
          <w:szCs w:val="22"/>
          <w:lang w:val="es-ES_tradnl"/>
        </w:rPr>
        <w:t xml:space="preserve"> </w:t>
      </w:r>
      <w:r w:rsidR="009074C5" w:rsidRPr="00953ED5">
        <w:rPr>
          <w:rFonts w:ascii="Arial" w:hAnsi="Arial" w:cs="Arial"/>
          <w:b/>
          <w:szCs w:val="22"/>
          <w:lang w:val="es-ES_tradnl"/>
        </w:rPr>
        <w:t>este</w:t>
      </w:r>
      <w:r w:rsidRPr="00953ED5">
        <w:rPr>
          <w:rFonts w:ascii="Arial" w:hAnsi="Arial" w:cs="Arial"/>
          <w:b/>
          <w:szCs w:val="22"/>
          <w:lang w:val="es-ES_tradnl"/>
        </w:rPr>
        <w:t xml:space="preserve"> </w:t>
      </w:r>
      <w:r w:rsidR="00D6225E" w:rsidRPr="00953ED5">
        <w:rPr>
          <w:rFonts w:ascii="Arial" w:hAnsi="Arial" w:cs="Arial"/>
          <w:b/>
          <w:szCs w:val="22"/>
          <w:lang w:val="es-ES_tradnl"/>
        </w:rPr>
        <w:t>asilo de ancianos</w:t>
      </w:r>
      <w:r w:rsidR="008204AA" w:rsidRPr="00953ED5">
        <w:rPr>
          <w:rFonts w:ascii="Arial" w:hAnsi="Arial" w:cs="Arial"/>
          <w:b/>
          <w:szCs w:val="22"/>
          <w:lang w:val="es-ES_tradnl"/>
        </w:rPr>
        <w:t>.</w:t>
      </w:r>
    </w:p>
    <w:p w14:paraId="562E20A9" w14:textId="72221600" w:rsidR="00AB53BB" w:rsidRPr="007A03CB" w:rsidRDefault="00854F6C">
      <w:pPr>
        <w:pStyle w:val="SL-FlLftSgl"/>
        <w:rPr>
          <w:rFonts w:ascii="Arial" w:hAnsi="Arial"/>
          <w:szCs w:val="22"/>
          <w:lang w:val="es-ES_tradnl"/>
        </w:rPr>
      </w:pPr>
      <w:r>
        <w:rPr>
          <w:rFonts w:ascii="Arial" w:hAnsi="Arial"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9710C" wp14:editId="2DFA3077">
                <wp:simplePos x="0" y="0"/>
                <wp:positionH relativeFrom="column">
                  <wp:posOffset>-62865</wp:posOffset>
                </wp:positionH>
                <wp:positionV relativeFrom="paragraph">
                  <wp:posOffset>164465</wp:posOffset>
                </wp:positionV>
                <wp:extent cx="6515100" cy="1436370"/>
                <wp:effectExtent l="13335" t="5080" r="571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8A4F" w14:textId="77777777" w:rsidR="00B43E1F" w:rsidRDefault="00B43E1F" w:rsidP="000D6DE5"/>
                          <w:p w14:paraId="7450D861" w14:textId="77777777" w:rsidR="008154E4" w:rsidRDefault="008154E4" w:rsidP="000D6DE5"/>
                          <w:p w14:paraId="5C89FFB7" w14:textId="77777777" w:rsidR="008154E4" w:rsidRDefault="008154E4" w:rsidP="000D6DE5"/>
                          <w:p w14:paraId="352400B3" w14:textId="77777777" w:rsidR="008154E4" w:rsidRPr="000D6DE5" w:rsidRDefault="008154E4" w:rsidP="000D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971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12.95pt;width:513pt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">
                <v:textbox>
                  <w:txbxContent>
                    <w:p w14:paraId="3A128A4F" w14:textId="77777777" w:rsidR="00B43E1F" w:rsidRDefault="00B43E1F" w:rsidP="000D6DE5"/>
                    <w:p w14:paraId="7450D861" w14:textId="77777777" w:rsidR="008154E4" w:rsidRDefault="008154E4" w:rsidP="000D6DE5"/>
                    <w:p w14:paraId="5C89FFB7" w14:textId="77777777" w:rsidR="008154E4" w:rsidRDefault="008154E4" w:rsidP="000D6DE5"/>
                    <w:p w14:paraId="352400B3" w14:textId="77777777" w:rsidR="008154E4" w:rsidRPr="000D6DE5" w:rsidRDefault="008154E4" w:rsidP="000D6DE5"/>
                  </w:txbxContent>
                </v:textbox>
              </v:shape>
            </w:pict>
          </mc:Fallback>
        </mc:AlternateContent>
      </w:r>
    </w:p>
    <w:p w14:paraId="42A7C91D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39DB2F95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28BD3D00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7ED9E29E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07D7BB64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7A3CA5B2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03AD8A9D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33AB60B5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50A9D805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1ED1109C" w14:textId="77777777" w:rsidR="00AB53BB" w:rsidRPr="007A03CB" w:rsidRDefault="00AB53BB">
      <w:pPr>
        <w:pStyle w:val="SL-FlLftSgl"/>
        <w:rPr>
          <w:rFonts w:ascii="Arial" w:hAnsi="Arial"/>
          <w:szCs w:val="22"/>
          <w:lang w:val="es-ES_tradnl"/>
        </w:rPr>
      </w:pPr>
    </w:p>
    <w:p w14:paraId="5576ED83" w14:textId="77777777" w:rsidR="00AB53BB" w:rsidRPr="000D6DE5" w:rsidRDefault="000D6DE5" w:rsidP="000D6DE5">
      <w:pPr>
        <w:tabs>
          <w:tab w:val="left" w:pos="3585"/>
        </w:tabs>
        <w:ind w:firstLine="0"/>
        <w:jc w:val="center"/>
        <w:rPr>
          <w:b/>
          <w:i/>
          <w:szCs w:val="22"/>
          <w:lang w:val="es-ES_tradnl"/>
        </w:rPr>
      </w:pPr>
      <w:r w:rsidRPr="000D6DE5">
        <w:rPr>
          <w:b/>
          <w:i/>
          <w:lang w:val="es-ES_tradnl"/>
        </w:rPr>
        <w:t xml:space="preserve">GRACIAS POR COMPLETAR </w:t>
      </w:r>
      <w:r w:rsidR="00AF65B4">
        <w:rPr>
          <w:b/>
          <w:i/>
          <w:lang w:val="es-ES_tradnl"/>
        </w:rPr>
        <w:t>EL</w:t>
      </w:r>
      <w:r w:rsidRPr="000D6DE5">
        <w:rPr>
          <w:b/>
          <w:i/>
          <w:lang w:val="es-ES_tradnl"/>
        </w:rPr>
        <w:t xml:space="preserve"> </w:t>
      </w:r>
      <w:r w:rsidR="00AF65B4">
        <w:rPr>
          <w:b/>
          <w:i/>
          <w:lang w:val="es-ES_tradnl"/>
        </w:rPr>
        <w:t>CUESTIONARIO</w:t>
      </w:r>
      <w:r w:rsidRPr="000D6DE5">
        <w:rPr>
          <w:b/>
          <w:i/>
          <w:lang w:val="es-ES_tradnl"/>
        </w:rPr>
        <w:t>.</w:t>
      </w:r>
    </w:p>
    <w:sectPr w:rsidR="00AB53BB" w:rsidRPr="000D6DE5" w:rsidSect="000047F6">
      <w:footerReference w:type="even" r:id="rId15"/>
      <w:footerReference w:type="default" r:id="rId16"/>
      <w:pgSz w:w="12240" w:h="15840" w:code="1"/>
      <w:pgMar w:top="720" w:right="720" w:bottom="72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0DE9" w14:textId="77777777" w:rsidR="004272D8" w:rsidRDefault="004272D8">
      <w:pPr>
        <w:spacing w:line="240" w:lineRule="auto"/>
      </w:pPr>
      <w:r>
        <w:separator/>
      </w:r>
    </w:p>
  </w:endnote>
  <w:endnote w:type="continuationSeparator" w:id="0">
    <w:p w14:paraId="631722A8" w14:textId="77777777" w:rsidR="004272D8" w:rsidRDefault="00427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2D41B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3380" w14:textId="77777777" w:rsidR="00BC5D8A" w:rsidRDefault="00BC5D8A" w:rsidP="004272D8">
    <w:pPr>
      <w:pStyle w:val="Footer"/>
      <w:ind w:left="-270" w:firstLine="270"/>
      <w:jc w:val="cen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65B" w14:textId="77777777" w:rsidR="00B43E1F" w:rsidRDefault="00B43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681D8F4" w14:textId="77777777" w:rsidR="00B43E1F" w:rsidRDefault="00B43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F910" w14:textId="1FF341DD" w:rsidR="00B43E1F" w:rsidRDefault="00B43E1F">
    <w:pPr>
      <w:pStyle w:val="Footer"/>
      <w:framePr w:w="325" w:wrap="around" w:vAnchor="text" w:hAnchor="page" w:x="6022" w:y="7"/>
      <w:ind w:left="-270" w:firstLine="270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503">
      <w:rPr>
        <w:rStyle w:val="PageNumber"/>
        <w:noProof/>
      </w:rPr>
      <w:t>7</w:t>
    </w:r>
    <w:r>
      <w:rPr>
        <w:rStyle w:val="PageNumber"/>
      </w:rPr>
      <w:fldChar w:fldCharType="end"/>
    </w:r>
  </w:p>
  <w:p w14:paraId="7045C62F" w14:textId="77777777" w:rsidR="00B43E1F" w:rsidRDefault="00B43E1F" w:rsidP="00085229">
    <w:pPr>
      <w:pStyle w:val="Footer"/>
      <w:tabs>
        <w:tab w:val="left" w:pos="4860"/>
        <w:tab w:val="left" w:pos="50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89B0" w14:textId="77777777" w:rsidR="004272D8" w:rsidRDefault="004272D8">
      <w:pPr>
        <w:spacing w:line="240" w:lineRule="auto"/>
      </w:pPr>
      <w:r>
        <w:separator/>
      </w:r>
    </w:p>
  </w:footnote>
  <w:footnote w:type="continuationSeparator" w:id="0">
    <w:p w14:paraId="5DBBBF7D" w14:textId="77777777" w:rsidR="004272D8" w:rsidRDefault="00427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4CF"/>
    <w:multiLevelType w:val="hybridMultilevel"/>
    <w:tmpl w:val="B2BA02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00C6B"/>
    <w:multiLevelType w:val="hybridMultilevel"/>
    <w:tmpl w:val="66621A48"/>
    <w:lvl w:ilvl="0" w:tplc="F290268C">
      <w:start w:val="1"/>
      <w:numFmt w:val="bullet"/>
      <w:pStyle w:val="Style3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F2616"/>
    <w:multiLevelType w:val="multilevel"/>
    <w:tmpl w:val="DE562BB8"/>
    <w:styleLink w:val="StyleBulleted"/>
    <w:lvl w:ilvl="0">
      <w:start w:val="162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D63839"/>
    <w:multiLevelType w:val="hybridMultilevel"/>
    <w:tmpl w:val="E00A8C18"/>
    <w:lvl w:ilvl="0" w:tplc="0046E274">
      <w:start w:val="1"/>
      <w:numFmt w:val="decimal"/>
      <w:pStyle w:val="Style35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C15DE"/>
    <w:multiLevelType w:val="hybridMultilevel"/>
    <w:tmpl w:val="37FE7DAC"/>
    <w:lvl w:ilvl="0" w:tplc="C590AF90">
      <w:start w:val="1"/>
      <w:numFmt w:val="decimal"/>
      <w:lvlText w:val="%1."/>
      <w:lvlJc w:val="left"/>
      <w:pPr>
        <w:ind w:left="1440" w:hanging="360"/>
      </w:pPr>
    </w:lvl>
    <w:lvl w:ilvl="1" w:tplc="9FF4D9F0">
      <w:start w:val="1"/>
      <w:numFmt w:val="decimal"/>
      <w:lvlText w:val="%2."/>
      <w:lvlJc w:val="left"/>
      <w:pPr>
        <w:ind w:left="1440" w:hanging="360"/>
      </w:pPr>
    </w:lvl>
    <w:lvl w:ilvl="2" w:tplc="62B2A15E">
      <w:start w:val="1"/>
      <w:numFmt w:val="decimal"/>
      <w:lvlText w:val="%3."/>
      <w:lvlJc w:val="left"/>
      <w:pPr>
        <w:ind w:left="1440" w:hanging="360"/>
      </w:pPr>
    </w:lvl>
    <w:lvl w:ilvl="3" w:tplc="3CE6B122">
      <w:start w:val="1"/>
      <w:numFmt w:val="decimal"/>
      <w:lvlText w:val="%4."/>
      <w:lvlJc w:val="left"/>
      <w:pPr>
        <w:ind w:left="1440" w:hanging="360"/>
      </w:pPr>
    </w:lvl>
    <w:lvl w:ilvl="4" w:tplc="EE6404D2">
      <w:start w:val="1"/>
      <w:numFmt w:val="decimal"/>
      <w:lvlText w:val="%5."/>
      <w:lvlJc w:val="left"/>
      <w:pPr>
        <w:ind w:left="1440" w:hanging="360"/>
      </w:pPr>
    </w:lvl>
    <w:lvl w:ilvl="5" w:tplc="5B66EAFC">
      <w:start w:val="1"/>
      <w:numFmt w:val="decimal"/>
      <w:lvlText w:val="%6."/>
      <w:lvlJc w:val="left"/>
      <w:pPr>
        <w:ind w:left="1440" w:hanging="360"/>
      </w:pPr>
    </w:lvl>
    <w:lvl w:ilvl="6" w:tplc="43847666">
      <w:start w:val="1"/>
      <w:numFmt w:val="decimal"/>
      <w:lvlText w:val="%7."/>
      <w:lvlJc w:val="left"/>
      <w:pPr>
        <w:ind w:left="1440" w:hanging="360"/>
      </w:pPr>
    </w:lvl>
    <w:lvl w:ilvl="7" w:tplc="9B0CAB68">
      <w:start w:val="1"/>
      <w:numFmt w:val="decimal"/>
      <w:lvlText w:val="%8."/>
      <w:lvlJc w:val="left"/>
      <w:pPr>
        <w:ind w:left="1440" w:hanging="360"/>
      </w:pPr>
    </w:lvl>
    <w:lvl w:ilvl="8" w:tplc="54B65474">
      <w:start w:val="1"/>
      <w:numFmt w:val="decimal"/>
      <w:lvlText w:val="%9."/>
      <w:lvlJc w:val="left"/>
      <w:pPr>
        <w:ind w:left="1440" w:hanging="360"/>
      </w:pPr>
    </w:lvl>
  </w:abstractNum>
  <w:abstractNum w:abstractNumId="6" w15:restartNumberingAfterBreak="0">
    <w:nsid w:val="1C406ECC"/>
    <w:multiLevelType w:val="hybridMultilevel"/>
    <w:tmpl w:val="3D569D20"/>
    <w:lvl w:ilvl="0" w:tplc="0A7EE430">
      <w:start w:val="1"/>
      <w:numFmt w:val="bullet"/>
      <w:pStyle w:val="Style8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pStyle w:val="Style11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095659"/>
    <w:multiLevelType w:val="multilevel"/>
    <w:tmpl w:val="28B0517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88672C"/>
    <w:multiLevelType w:val="singleLevel"/>
    <w:tmpl w:val="5728157A"/>
    <w:lvl w:ilvl="0"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47C772B8"/>
    <w:multiLevelType w:val="hybridMultilevel"/>
    <w:tmpl w:val="967481F8"/>
    <w:lvl w:ilvl="0" w:tplc="A77600F6">
      <w:start w:val="1"/>
      <w:numFmt w:val="decimal"/>
      <w:lvlText w:val="%1."/>
      <w:lvlJc w:val="left"/>
      <w:pPr>
        <w:ind w:left="1440" w:hanging="360"/>
      </w:pPr>
    </w:lvl>
    <w:lvl w:ilvl="1" w:tplc="49C21FC4">
      <w:start w:val="1"/>
      <w:numFmt w:val="decimal"/>
      <w:lvlText w:val="%2."/>
      <w:lvlJc w:val="left"/>
      <w:pPr>
        <w:ind w:left="1440" w:hanging="360"/>
      </w:pPr>
    </w:lvl>
    <w:lvl w:ilvl="2" w:tplc="E774EA84">
      <w:start w:val="1"/>
      <w:numFmt w:val="decimal"/>
      <w:lvlText w:val="%3."/>
      <w:lvlJc w:val="left"/>
      <w:pPr>
        <w:ind w:left="1440" w:hanging="360"/>
      </w:pPr>
    </w:lvl>
    <w:lvl w:ilvl="3" w:tplc="4E78E606">
      <w:start w:val="1"/>
      <w:numFmt w:val="decimal"/>
      <w:lvlText w:val="%4."/>
      <w:lvlJc w:val="left"/>
      <w:pPr>
        <w:ind w:left="1440" w:hanging="360"/>
      </w:pPr>
    </w:lvl>
    <w:lvl w:ilvl="4" w:tplc="2ADEE726">
      <w:start w:val="1"/>
      <w:numFmt w:val="decimal"/>
      <w:lvlText w:val="%5."/>
      <w:lvlJc w:val="left"/>
      <w:pPr>
        <w:ind w:left="1440" w:hanging="360"/>
      </w:pPr>
    </w:lvl>
    <w:lvl w:ilvl="5" w:tplc="4FC6D47E">
      <w:start w:val="1"/>
      <w:numFmt w:val="decimal"/>
      <w:lvlText w:val="%6."/>
      <w:lvlJc w:val="left"/>
      <w:pPr>
        <w:ind w:left="1440" w:hanging="360"/>
      </w:pPr>
    </w:lvl>
    <w:lvl w:ilvl="6" w:tplc="7A0ED982">
      <w:start w:val="1"/>
      <w:numFmt w:val="decimal"/>
      <w:lvlText w:val="%7."/>
      <w:lvlJc w:val="left"/>
      <w:pPr>
        <w:ind w:left="1440" w:hanging="360"/>
      </w:pPr>
    </w:lvl>
    <w:lvl w:ilvl="7" w:tplc="00DE99E4">
      <w:start w:val="1"/>
      <w:numFmt w:val="decimal"/>
      <w:lvlText w:val="%8."/>
      <w:lvlJc w:val="left"/>
      <w:pPr>
        <w:ind w:left="1440" w:hanging="360"/>
      </w:pPr>
    </w:lvl>
    <w:lvl w:ilvl="8" w:tplc="6CE4F2CC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47EB4234"/>
    <w:multiLevelType w:val="hybridMultilevel"/>
    <w:tmpl w:val="ECA876D6"/>
    <w:lvl w:ilvl="0" w:tplc="6FD23FC6">
      <w:start w:val="1"/>
      <w:numFmt w:val="bullet"/>
      <w:pStyle w:val="StyleN2-2ndBullet12p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73EA6"/>
    <w:multiLevelType w:val="hybridMultilevel"/>
    <w:tmpl w:val="8286E8A2"/>
    <w:lvl w:ilvl="0" w:tplc="046E467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78A"/>
    <w:multiLevelType w:val="hybridMultilevel"/>
    <w:tmpl w:val="8B12BC06"/>
    <w:lvl w:ilvl="0" w:tplc="46DA9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pStyle w:val="Style21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F1A3399"/>
    <w:multiLevelType w:val="hybridMultilevel"/>
    <w:tmpl w:val="975C4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479A"/>
    <w:multiLevelType w:val="hybridMultilevel"/>
    <w:tmpl w:val="1C74E4C4"/>
    <w:lvl w:ilvl="0" w:tplc="E5A0EE3E">
      <w:start w:val="1"/>
      <w:numFmt w:val="bullet"/>
      <w:pStyle w:val="Style24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C6B11D8"/>
    <w:multiLevelType w:val="multilevel"/>
    <w:tmpl w:val="207A585E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5521A57"/>
    <w:multiLevelType w:val="hybridMultilevel"/>
    <w:tmpl w:val="8BF0E74A"/>
    <w:lvl w:ilvl="0" w:tplc="CFCEAA20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73A2"/>
    <w:multiLevelType w:val="hybridMultilevel"/>
    <w:tmpl w:val="51861AF2"/>
    <w:lvl w:ilvl="0" w:tplc="B6346DA2">
      <w:start w:val="1"/>
      <w:numFmt w:val="bullet"/>
      <w:pStyle w:val="bullet1"/>
      <w:lvlText w:val=""/>
      <w:lvlJc w:val="left"/>
      <w:rPr>
        <w:rFonts w:ascii="Wingdings" w:hAnsi="Wingdings" w:hint="default"/>
        <w:caps w:val="0"/>
        <w:strike w:val="0"/>
        <w:dstrike w:val="0"/>
        <w:vanish w:val="0"/>
        <w:color w:val="auto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E2C23"/>
    <w:multiLevelType w:val="hybridMultilevel"/>
    <w:tmpl w:val="4DC26782"/>
    <w:lvl w:ilvl="0" w:tplc="3A1EE948">
      <w:start w:val="1"/>
      <w:numFmt w:val="bullet"/>
      <w:pStyle w:val="HCAHP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274446">
    <w:abstractNumId w:val="12"/>
  </w:num>
  <w:num w:numId="2" w16cid:durableId="1841115315">
    <w:abstractNumId w:val="18"/>
  </w:num>
  <w:num w:numId="3" w16cid:durableId="1942756183">
    <w:abstractNumId w:val="17"/>
  </w:num>
  <w:num w:numId="4" w16cid:durableId="375467287">
    <w:abstractNumId w:val="3"/>
  </w:num>
  <w:num w:numId="5" w16cid:durableId="1686518289">
    <w:abstractNumId w:val="10"/>
  </w:num>
  <w:num w:numId="6" w16cid:durableId="2083406212">
    <w:abstractNumId w:val="8"/>
  </w:num>
  <w:num w:numId="7" w16cid:durableId="1104109832">
    <w:abstractNumId w:val="19"/>
  </w:num>
  <w:num w:numId="8" w16cid:durableId="1165899561">
    <w:abstractNumId w:val="11"/>
  </w:num>
  <w:num w:numId="9" w16cid:durableId="74405274">
    <w:abstractNumId w:val="16"/>
  </w:num>
  <w:num w:numId="10" w16cid:durableId="977419686">
    <w:abstractNumId w:val="14"/>
  </w:num>
  <w:num w:numId="11" w16cid:durableId="1478839924">
    <w:abstractNumId w:val="15"/>
  </w:num>
  <w:num w:numId="12" w16cid:durableId="1672562746">
    <w:abstractNumId w:val="6"/>
  </w:num>
  <w:num w:numId="13" w16cid:durableId="1970432596">
    <w:abstractNumId w:val="7"/>
  </w:num>
  <w:num w:numId="14" w16cid:durableId="591206900">
    <w:abstractNumId w:val="4"/>
  </w:num>
  <w:num w:numId="15" w16cid:durableId="1927960783">
    <w:abstractNumId w:val="2"/>
  </w:num>
  <w:num w:numId="16" w16cid:durableId="1144081703">
    <w:abstractNumId w:val="1"/>
  </w:num>
  <w:num w:numId="17" w16cid:durableId="2052225013">
    <w:abstractNumId w:val="13"/>
  </w:num>
  <w:num w:numId="18" w16cid:durableId="553928487">
    <w:abstractNumId w:val="9"/>
  </w:num>
  <w:num w:numId="19" w16cid:durableId="1837188527">
    <w:abstractNumId w:val="5"/>
  </w:num>
  <w:num w:numId="20" w16cid:durableId="8578153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 Kirchner">
    <w15:presenceInfo w15:providerId="AD" w15:userId="S-1-5-21-2083667071-1112689225-1550850067-54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19"/>
    <w:rsid w:val="000047F6"/>
    <w:rsid w:val="000071E6"/>
    <w:rsid w:val="000154EE"/>
    <w:rsid w:val="00016193"/>
    <w:rsid w:val="000172A0"/>
    <w:rsid w:val="00036CE8"/>
    <w:rsid w:val="0004353D"/>
    <w:rsid w:val="00045FFF"/>
    <w:rsid w:val="00051538"/>
    <w:rsid w:val="000523C8"/>
    <w:rsid w:val="00085229"/>
    <w:rsid w:val="00091A0B"/>
    <w:rsid w:val="00092893"/>
    <w:rsid w:val="000A0955"/>
    <w:rsid w:val="000A7F54"/>
    <w:rsid w:val="000B23A1"/>
    <w:rsid w:val="000B4F0E"/>
    <w:rsid w:val="000C33C5"/>
    <w:rsid w:val="000D6DE5"/>
    <w:rsid w:val="000E739E"/>
    <w:rsid w:val="000F3839"/>
    <w:rsid w:val="000F6FFD"/>
    <w:rsid w:val="001105F0"/>
    <w:rsid w:val="00122814"/>
    <w:rsid w:val="0013442A"/>
    <w:rsid w:val="00142D91"/>
    <w:rsid w:val="00156203"/>
    <w:rsid w:val="001603A0"/>
    <w:rsid w:val="0016408C"/>
    <w:rsid w:val="001769D7"/>
    <w:rsid w:val="00182190"/>
    <w:rsid w:val="001932E2"/>
    <w:rsid w:val="001A73B2"/>
    <w:rsid w:val="001B0682"/>
    <w:rsid w:val="001C0CC4"/>
    <w:rsid w:val="001C7EBD"/>
    <w:rsid w:val="001D0ABC"/>
    <w:rsid w:val="001D5CE7"/>
    <w:rsid w:val="001E6521"/>
    <w:rsid w:val="001F19DE"/>
    <w:rsid w:val="002010C3"/>
    <w:rsid w:val="00212ED1"/>
    <w:rsid w:val="0021797A"/>
    <w:rsid w:val="002371AB"/>
    <w:rsid w:val="00245C67"/>
    <w:rsid w:val="00251115"/>
    <w:rsid w:val="00270ABB"/>
    <w:rsid w:val="00272FF8"/>
    <w:rsid w:val="0027743C"/>
    <w:rsid w:val="0028361E"/>
    <w:rsid w:val="0029403D"/>
    <w:rsid w:val="00294445"/>
    <w:rsid w:val="002A6384"/>
    <w:rsid w:val="002B05D1"/>
    <w:rsid w:val="002B7A77"/>
    <w:rsid w:val="002C0D6E"/>
    <w:rsid w:val="002C1C6B"/>
    <w:rsid w:val="002C61B4"/>
    <w:rsid w:val="002D5693"/>
    <w:rsid w:val="002F2B0F"/>
    <w:rsid w:val="002F2FFF"/>
    <w:rsid w:val="002F609F"/>
    <w:rsid w:val="0030203B"/>
    <w:rsid w:val="0031443B"/>
    <w:rsid w:val="00314C34"/>
    <w:rsid w:val="003164C0"/>
    <w:rsid w:val="00323B47"/>
    <w:rsid w:val="00325B6F"/>
    <w:rsid w:val="00330F24"/>
    <w:rsid w:val="00351A7E"/>
    <w:rsid w:val="0037030B"/>
    <w:rsid w:val="00375171"/>
    <w:rsid w:val="003775B6"/>
    <w:rsid w:val="00380619"/>
    <w:rsid w:val="00383ED6"/>
    <w:rsid w:val="00392856"/>
    <w:rsid w:val="003B411B"/>
    <w:rsid w:val="003C082C"/>
    <w:rsid w:val="003D677F"/>
    <w:rsid w:val="003D6BD3"/>
    <w:rsid w:val="003E2780"/>
    <w:rsid w:val="003E41BF"/>
    <w:rsid w:val="003F14DF"/>
    <w:rsid w:val="0040600A"/>
    <w:rsid w:val="004120F5"/>
    <w:rsid w:val="00415125"/>
    <w:rsid w:val="0041633D"/>
    <w:rsid w:val="00426944"/>
    <w:rsid w:val="004272D8"/>
    <w:rsid w:val="004373D7"/>
    <w:rsid w:val="004523EA"/>
    <w:rsid w:val="004531C1"/>
    <w:rsid w:val="00454FE7"/>
    <w:rsid w:val="00470163"/>
    <w:rsid w:val="004735FF"/>
    <w:rsid w:val="00476481"/>
    <w:rsid w:val="004A01F1"/>
    <w:rsid w:val="004A3DBC"/>
    <w:rsid w:val="004B2FDB"/>
    <w:rsid w:val="004C1DEA"/>
    <w:rsid w:val="004C7F5B"/>
    <w:rsid w:val="004E3379"/>
    <w:rsid w:val="004E45B7"/>
    <w:rsid w:val="004E4D50"/>
    <w:rsid w:val="004F6E27"/>
    <w:rsid w:val="0050057A"/>
    <w:rsid w:val="005153CE"/>
    <w:rsid w:val="0051645C"/>
    <w:rsid w:val="005303BF"/>
    <w:rsid w:val="00531B91"/>
    <w:rsid w:val="00532041"/>
    <w:rsid w:val="0054061A"/>
    <w:rsid w:val="005555FD"/>
    <w:rsid w:val="00564C73"/>
    <w:rsid w:val="00573891"/>
    <w:rsid w:val="00575BDB"/>
    <w:rsid w:val="00575F63"/>
    <w:rsid w:val="005929EE"/>
    <w:rsid w:val="005A5FFC"/>
    <w:rsid w:val="005C2E44"/>
    <w:rsid w:val="005E4E69"/>
    <w:rsid w:val="005F02B6"/>
    <w:rsid w:val="005F0B42"/>
    <w:rsid w:val="005F1540"/>
    <w:rsid w:val="005F51BE"/>
    <w:rsid w:val="00614D2D"/>
    <w:rsid w:val="0061522B"/>
    <w:rsid w:val="006179EF"/>
    <w:rsid w:val="00631B8E"/>
    <w:rsid w:val="0064367D"/>
    <w:rsid w:val="00652FC2"/>
    <w:rsid w:val="00656387"/>
    <w:rsid w:val="00660004"/>
    <w:rsid w:val="006636FD"/>
    <w:rsid w:val="0066374A"/>
    <w:rsid w:val="00664745"/>
    <w:rsid w:val="00664DD8"/>
    <w:rsid w:val="00673C4A"/>
    <w:rsid w:val="00676B37"/>
    <w:rsid w:val="00685A5D"/>
    <w:rsid w:val="00687A1D"/>
    <w:rsid w:val="006A1000"/>
    <w:rsid w:val="006C2A0F"/>
    <w:rsid w:val="006D6A3D"/>
    <w:rsid w:val="006D7E50"/>
    <w:rsid w:val="00700E69"/>
    <w:rsid w:val="00722697"/>
    <w:rsid w:val="00722969"/>
    <w:rsid w:val="00731440"/>
    <w:rsid w:val="007316CA"/>
    <w:rsid w:val="00734645"/>
    <w:rsid w:val="00745F49"/>
    <w:rsid w:val="00746FD4"/>
    <w:rsid w:val="007525E0"/>
    <w:rsid w:val="00756DA6"/>
    <w:rsid w:val="00761630"/>
    <w:rsid w:val="007703E2"/>
    <w:rsid w:val="00772CEA"/>
    <w:rsid w:val="0079041C"/>
    <w:rsid w:val="00794582"/>
    <w:rsid w:val="007A03CB"/>
    <w:rsid w:val="007A24B3"/>
    <w:rsid w:val="007B6327"/>
    <w:rsid w:val="007C0745"/>
    <w:rsid w:val="007D0F8B"/>
    <w:rsid w:val="007D2AF2"/>
    <w:rsid w:val="007D3D36"/>
    <w:rsid w:val="007F1B95"/>
    <w:rsid w:val="007F78F0"/>
    <w:rsid w:val="00807CA6"/>
    <w:rsid w:val="00810AEF"/>
    <w:rsid w:val="00814BD7"/>
    <w:rsid w:val="008154E4"/>
    <w:rsid w:val="00816DE7"/>
    <w:rsid w:val="00817A20"/>
    <w:rsid w:val="008204AA"/>
    <w:rsid w:val="0082420E"/>
    <w:rsid w:val="008352F7"/>
    <w:rsid w:val="00837EE9"/>
    <w:rsid w:val="008418A9"/>
    <w:rsid w:val="0084550A"/>
    <w:rsid w:val="00853654"/>
    <w:rsid w:val="00854F6C"/>
    <w:rsid w:val="008557F9"/>
    <w:rsid w:val="00855A5D"/>
    <w:rsid w:val="00867B46"/>
    <w:rsid w:val="008704E0"/>
    <w:rsid w:val="00870E4D"/>
    <w:rsid w:val="00875395"/>
    <w:rsid w:val="00884269"/>
    <w:rsid w:val="00885A81"/>
    <w:rsid w:val="00891D7E"/>
    <w:rsid w:val="00897107"/>
    <w:rsid w:val="008A24F2"/>
    <w:rsid w:val="008B6561"/>
    <w:rsid w:val="008B6633"/>
    <w:rsid w:val="008C3C7E"/>
    <w:rsid w:val="008C5B18"/>
    <w:rsid w:val="008E1A38"/>
    <w:rsid w:val="008E1C19"/>
    <w:rsid w:val="008F313F"/>
    <w:rsid w:val="009074C5"/>
    <w:rsid w:val="00910A95"/>
    <w:rsid w:val="009115D1"/>
    <w:rsid w:val="00911776"/>
    <w:rsid w:val="00912E73"/>
    <w:rsid w:val="00925E6A"/>
    <w:rsid w:val="00931261"/>
    <w:rsid w:val="00950E0B"/>
    <w:rsid w:val="00953ED5"/>
    <w:rsid w:val="00955FD6"/>
    <w:rsid w:val="00956890"/>
    <w:rsid w:val="00970FCF"/>
    <w:rsid w:val="009712A2"/>
    <w:rsid w:val="0097584C"/>
    <w:rsid w:val="00984B21"/>
    <w:rsid w:val="009857D7"/>
    <w:rsid w:val="009916EA"/>
    <w:rsid w:val="0099182A"/>
    <w:rsid w:val="00992C4B"/>
    <w:rsid w:val="00995580"/>
    <w:rsid w:val="0099568C"/>
    <w:rsid w:val="00995FBE"/>
    <w:rsid w:val="00997CB5"/>
    <w:rsid w:val="009A243D"/>
    <w:rsid w:val="009A559F"/>
    <w:rsid w:val="009A56F4"/>
    <w:rsid w:val="009B0F69"/>
    <w:rsid w:val="009B6AD6"/>
    <w:rsid w:val="009B7379"/>
    <w:rsid w:val="009C503C"/>
    <w:rsid w:val="009D54A7"/>
    <w:rsid w:val="009E21C7"/>
    <w:rsid w:val="009E3064"/>
    <w:rsid w:val="009E336C"/>
    <w:rsid w:val="009F0444"/>
    <w:rsid w:val="009F3586"/>
    <w:rsid w:val="00A00D0D"/>
    <w:rsid w:val="00A07A29"/>
    <w:rsid w:val="00A122E7"/>
    <w:rsid w:val="00A130FF"/>
    <w:rsid w:val="00A23EA7"/>
    <w:rsid w:val="00A27F49"/>
    <w:rsid w:val="00A41F20"/>
    <w:rsid w:val="00A54B52"/>
    <w:rsid w:val="00A65527"/>
    <w:rsid w:val="00A75D69"/>
    <w:rsid w:val="00A76584"/>
    <w:rsid w:val="00A86268"/>
    <w:rsid w:val="00A923F6"/>
    <w:rsid w:val="00A92CBB"/>
    <w:rsid w:val="00A93A0A"/>
    <w:rsid w:val="00AA11CA"/>
    <w:rsid w:val="00AB53BB"/>
    <w:rsid w:val="00AC260D"/>
    <w:rsid w:val="00AC76B7"/>
    <w:rsid w:val="00AD1ABF"/>
    <w:rsid w:val="00AD72CB"/>
    <w:rsid w:val="00AF3EB1"/>
    <w:rsid w:val="00AF65B4"/>
    <w:rsid w:val="00B00A2E"/>
    <w:rsid w:val="00B00A55"/>
    <w:rsid w:val="00B05429"/>
    <w:rsid w:val="00B1033B"/>
    <w:rsid w:val="00B21EF0"/>
    <w:rsid w:val="00B30859"/>
    <w:rsid w:val="00B43E1F"/>
    <w:rsid w:val="00B45BFE"/>
    <w:rsid w:val="00B4734F"/>
    <w:rsid w:val="00B500BF"/>
    <w:rsid w:val="00B74853"/>
    <w:rsid w:val="00B80BE4"/>
    <w:rsid w:val="00B813F3"/>
    <w:rsid w:val="00B91E28"/>
    <w:rsid w:val="00B94721"/>
    <w:rsid w:val="00BA6C06"/>
    <w:rsid w:val="00BB3503"/>
    <w:rsid w:val="00BB6F6E"/>
    <w:rsid w:val="00BC4F88"/>
    <w:rsid w:val="00BC5D8A"/>
    <w:rsid w:val="00BC6FAA"/>
    <w:rsid w:val="00BD21F7"/>
    <w:rsid w:val="00BE1780"/>
    <w:rsid w:val="00BE6916"/>
    <w:rsid w:val="00BF3DCA"/>
    <w:rsid w:val="00C03BEB"/>
    <w:rsid w:val="00C3395C"/>
    <w:rsid w:val="00C34C5B"/>
    <w:rsid w:val="00C42A45"/>
    <w:rsid w:val="00C43C86"/>
    <w:rsid w:val="00C466EB"/>
    <w:rsid w:val="00C5693C"/>
    <w:rsid w:val="00C65875"/>
    <w:rsid w:val="00C77635"/>
    <w:rsid w:val="00C82318"/>
    <w:rsid w:val="00C82E61"/>
    <w:rsid w:val="00C85548"/>
    <w:rsid w:val="00C90EA7"/>
    <w:rsid w:val="00C91F60"/>
    <w:rsid w:val="00C9335C"/>
    <w:rsid w:val="00C972A4"/>
    <w:rsid w:val="00CA11A6"/>
    <w:rsid w:val="00CA64B8"/>
    <w:rsid w:val="00CB4D07"/>
    <w:rsid w:val="00CF5D5E"/>
    <w:rsid w:val="00D01A5D"/>
    <w:rsid w:val="00D02F3F"/>
    <w:rsid w:val="00D121F4"/>
    <w:rsid w:val="00D16BAB"/>
    <w:rsid w:val="00D30A55"/>
    <w:rsid w:val="00D43120"/>
    <w:rsid w:val="00D4517F"/>
    <w:rsid w:val="00D5025F"/>
    <w:rsid w:val="00D50676"/>
    <w:rsid w:val="00D6019D"/>
    <w:rsid w:val="00D6225E"/>
    <w:rsid w:val="00D63246"/>
    <w:rsid w:val="00D65B9E"/>
    <w:rsid w:val="00D74895"/>
    <w:rsid w:val="00DA1485"/>
    <w:rsid w:val="00DA5AD4"/>
    <w:rsid w:val="00DB1CC4"/>
    <w:rsid w:val="00DC6DC2"/>
    <w:rsid w:val="00DC73BF"/>
    <w:rsid w:val="00DD1DC7"/>
    <w:rsid w:val="00DD2AA7"/>
    <w:rsid w:val="00DD61DE"/>
    <w:rsid w:val="00DD6C0A"/>
    <w:rsid w:val="00DE4237"/>
    <w:rsid w:val="00DF14A7"/>
    <w:rsid w:val="00DF36B3"/>
    <w:rsid w:val="00E0076F"/>
    <w:rsid w:val="00E144EA"/>
    <w:rsid w:val="00E17DCC"/>
    <w:rsid w:val="00E255D4"/>
    <w:rsid w:val="00E2724D"/>
    <w:rsid w:val="00E31E6B"/>
    <w:rsid w:val="00E35B91"/>
    <w:rsid w:val="00E40005"/>
    <w:rsid w:val="00E56AFD"/>
    <w:rsid w:val="00E65783"/>
    <w:rsid w:val="00E7741B"/>
    <w:rsid w:val="00E91CB4"/>
    <w:rsid w:val="00E9287A"/>
    <w:rsid w:val="00E933ED"/>
    <w:rsid w:val="00EA1426"/>
    <w:rsid w:val="00EC5AED"/>
    <w:rsid w:val="00ED4302"/>
    <w:rsid w:val="00EE2594"/>
    <w:rsid w:val="00EE3167"/>
    <w:rsid w:val="00EE5633"/>
    <w:rsid w:val="00EF39A5"/>
    <w:rsid w:val="00EF4449"/>
    <w:rsid w:val="00F04555"/>
    <w:rsid w:val="00F057EA"/>
    <w:rsid w:val="00F077A4"/>
    <w:rsid w:val="00F10994"/>
    <w:rsid w:val="00F14376"/>
    <w:rsid w:val="00F234F4"/>
    <w:rsid w:val="00F2687C"/>
    <w:rsid w:val="00F316C4"/>
    <w:rsid w:val="00F31BCC"/>
    <w:rsid w:val="00F45BB5"/>
    <w:rsid w:val="00F47B8D"/>
    <w:rsid w:val="00F56A62"/>
    <w:rsid w:val="00F6052C"/>
    <w:rsid w:val="00F76218"/>
    <w:rsid w:val="00F77005"/>
    <w:rsid w:val="00F836CA"/>
    <w:rsid w:val="00F8630D"/>
    <w:rsid w:val="00F90D91"/>
    <w:rsid w:val="00F957FB"/>
    <w:rsid w:val="00F96FC1"/>
    <w:rsid w:val="00FC6870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  <w14:docId w14:val="0CCC43C6"/>
  <w15:chartTrackingRefBased/>
  <w15:docId w15:val="{441C1BAD-CA30-4C2F-A358-674CFE7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240" w:after="24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1"/>
      </w:numPr>
      <w:spacing w:before="240" w:after="6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-Sec. Head"/>
    <w:basedOn w:val="Normal"/>
    <w:next w:val="P1-StandPara"/>
    <w:qFormat/>
    <w:pPr>
      <w:keepNext/>
      <w:numPr>
        <w:ilvl w:val="2"/>
        <w:numId w:val="11"/>
      </w:numPr>
      <w:tabs>
        <w:tab w:val="left" w:pos="1152"/>
      </w:tabs>
      <w:spacing w:after="360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numPr>
        <w:ilvl w:val="3"/>
        <w:numId w:val="11"/>
      </w:numPr>
      <w:tabs>
        <w:tab w:val="left" w:pos="1152"/>
      </w:tabs>
      <w:spacing w:after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numPr>
        <w:ilvl w:val="4"/>
        <w:numId w:val="11"/>
      </w:numPr>
      <w:spacing w:before="360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1"/>
      </w:numPr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9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 w:line="240" w:lineRule="atLeast"/>
      <w:ind w:left="2304" w:hanging="576"/>
    </w:pPr>
    <w:rPr>
      <w:sz w:val="22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autoRedefine/>
    <w:pPr>
      <w:spacing w:line="360" w:lineRule="atLeast"/>
      <w:ind w:firstLine="720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customStyle="1" w:styleId="Style1">
    <w:name w:val="Style1"/>
    <w:basedOn w:val="Normal"/>
    <w:pPr>
      <w:tabs>
        <w:tab w:val="left" w:pos="720"/>
      </w:tabs>
      <w:spacing w:after="240" w:line="240" w:lineRule="auto"/>
      <w:ind w:left="720" w:hanging="720"/>
    </w:pPr>
  </w:style>
  <w:style w:type="paragraph" w:customStyle="1" w:styleId="Style2">
    <w:name w:val="Style2"/>
    <w:basedOn w:val="Normal"/>
    <w:pPr>
      <w:numPr>
        <w:ilvl w:val="1"/>
        <w:numId w:val="13"/>
      </w:numPr>
      <w:tabs>
        <w:tab w:val="left" w:pos="720"/>
      </w:tabs>
      <w:spacing w:after="240" w:line="240" w:lineRule="auto"/>
    </w:pPr>
  </w:style>
  <w:style w:type="paragraph" w:customStyle="1" w:styleId="Style3">
    <w:name w:val="Style3"/>
    <w:basedOn w:val="Style16"/>
    <w:pPr>
      <w:spacing w:line="240" w:lineRule="atLeast"/>
      <w:ind w:left="0"/>
    </w:pPr>
    <w:rPr>
      <w:b w:val="0"/>
    </w:rPr>
  </w:style>
  <w:style w:type="paragraph" w:customStyle="1" w:styleId="Style4">
    <w:name w:val="Style4"/>
    <w:basedOn w:val="Normal"/>
    <w:pPr>
      <w:spacing w:line="240" w:lineRule="auto"/>
      <w:ind w:firstLine="720"/>
    </w:pPr>
  </w:style>
  <w:style w:type="paragraph" w:customStyle="1" w:styleId="Style5">
    <w:name w:val="Style5"/>
    <w:basedOn w:val="Normal"/>
    <w:pPr>
      <w:spacing w:line="240" w:lineRule="auto"/>
      <w:ind w:left="720" w:hanging="720"/>
    </w:pPr>
  </w:style>
  <w:style w:type="paragraph" w:customStyle="1" w:styleId="Style7">
    <w:name w:val="Style7"/>
    <w:basedOn w:val="Style1"/>
    <w:pPr>
      <w:keepNext/>
      <w:spacing w:after="120"/>
    </w:pPr>
    <w:rPr>
      <w:b/>
      <w:sz w:val="22"/>
    </w:rPr>
  </w:style>
  <w:style w:type="paragraph" w:customStyle="1" w:styleId="Style9">
    <w:name w:val="Style9"/>
    <w:basedOn w:val="P1-StandPara"/>
    <w:pPr>
      <w:spacing w:after="120"/>
      <w:ind w:firstLine="0"/>
    </w:pPr>
    <w:rPr>
      <w:b/>
    </w:rPr>
  </w:style>
  <w:style w:type="paragraph" w:customStyle="1" w:styleId="Style11">
    <w:name w:val="Style11"/>
    <w:basedOn w:val="Style8"/>
    <w:pPr>
      <w:numPr>
        <w:ilvl w:val="1"/>
      </w:numPr>
      <w:spacing w:after="60"/>
    </w:pPr>
  </w:style>
  <w:style w:type="paragraph" w:customStyle="1" w:styleId="Style12">
    <w:name w:val="Style12"/>
    <w:basedOn w:val="P1-StandPara"/>
    <w:pPr>
      <w:spacing w:before="120" w:after="120"/>
      <w:ind w:firstLine="0"/>
      <w:jc w:val="left"/>
    </w:pPr>
    <w:rPr>
      <w:bCs/>
      <w:smallCaps/>
      <w:color w:val="336699"/>
      <w:szCs w:val="24"/>
    </w:rPr>
  </w:style>
  <w:style w:type="paragraph" w:customStyle="1" w:styleId="Style13">
    <w:name w:val="Style13"/>
    <w:basedOn w:val="C1-CtrBoldHd"/>
    <w:pPr>
      <w:spacing w:before="120" w:after="120" w:line="360" w:lineRule="atLeast"/>
    </w:pPr>
    <w:rPr>
      <w:bCs/>
      <w:color w:val="336699"/>
      <w:sz w:val="24"/>
      <w:szCs w:val="24"/>
    </w:rPr>
  </w:style>
  <w:style w:type="paragraph" w:customStyle="1" w:styleId="StyleStyle3TrebuchetMS10ptBold">
    <w:name w:val="Style Style3 + Trebuchet MS 10 pt Bold"/>
    <w:basedOn w:val="Style3"/>
    <w:rPr>
      <w:rFonts w:ascii="Trebuchet MS" w:hAnsi="Trebuchet MS"/>
      <w:b/>
      <w:bCs/>
      <w:sz w:val="20"/>
    </w:rPr>
  </w:style>
  <w:style w:type="paragraph" w:customStyle="1" w:styleId="Style14">
    <w:name w:val="Style14"/>
    <w:basedOn w:val="Heading2"/>
    <w:pPr>
      <w:numPr>
        <w:ilvl w:val="0"/>
        <w:numId w:val="0"/>
      </w:numPr>
      <w:tabs>
        <w:tab w:val="left" w:pos="1152"/>
      </w:tabs>
      <w:spacing w:before="0" w:after="120" w:line="360" w:lineRule="atLeast"/>
      <w:ind w:left="1152" w:hanging="1152"/>
      <w:jc w:val="both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Style15">
    <w:name w:val="Style15"/>
    <w:basedOn w:val="P1-StandPara"/>
    <w:autoRedefine/>
    <w:pPr>
      <w:spacing w:after="120"/>
    </w:pPr>
  </w:style>
  <w:style w:type="paragraph" w:customStyle="1" w:styleId="Style16">
    <w:name w:val="Style16"/>
    <w:basedOn w:val="Style2"/>
    <w:pPr>
      <w:numPr>
        <w:ilvl w:val="0"/>
        <w:numId w:val="0"/>
      </w:numPr>
      <w:tabs>
        <w:tab w:val="clear" w:pos="720"/>
      </w:tabs>
      <w:spacing w:after="120" w:line="360" w:lineRule="atLeast"/>
      <w:ind w:left="720"/>
    </w:pPr>
    <w:rPr>
      <w:b/>
      <w:sz w:val="22"/>
    </w:rPr>
  </w:style>
  <w:style w:type="paragraph" w:customStyle="1" w:styleId="Style17">
    <w:name w:val="Style17"/>
    <w:basedOn w:val="Normal"/>
    <w:pPr>
      <w:spacing w:before="120" w:after="120"/>
      <w:jc w:val="center"/>
    </w:pPr>
    <w:rPr>
      <w:b/>
      <w:sz w:val="32"/>
      <w:szCs w:val="32"/>
    </w:rPr>
  </w:style>
  <w:style w:type="paragraph" w:customStyle="1" w:styleId="Style18">
    <w:name w:val="Style18"/>
    <w:basedOn w:val="Style6"/>
    <w:pPr>
      <w:tabs>
        <w:tab w:val="left" w:pos="720"/>
      </w:tabs>
      <w:spacing w:after="120"/>
      <w:ind w:firstLine="0"/>
    </w:pPr>
    <w:rPr>
      <w:rFonts w:ascii="Times New Roman" w:hAnsi="Times New Roman"/>
      <w:sz w:val="44"/>
      <w:szCs w:val="44"/>
    </w:rPr>
  </w:style>
  <w:style w:type="paragraph" w:customStyle="1" w:styleId="Style19">
    <w:name w:val="Style19"/>
    <w:basedOn w:val="Normal"/>
    <w:pPr>
      <w:spacing w:line="240" w:lineRule="auto"/>
      <w:jc w:val="left"/>
    </w:pPr>
    <w:rPr>
      <w:b/>
    </w:rPr>
  </w:style>
  <w:style w:type="paragraph" w:customStyle="1" w:styleId="Style6">
    <w:name w:val="Style6"/>
    <w:basedOn w:val="Normal"/>
    <w:pPr>
      <w:autoSpaceDE w:val="0"/>
      <w:autoSpaceDN w:val="0"/>
      <w:adjustRightInd w:val="0"/>
      <w:spacing w:line="240" w:lineRule="auto"/>
      <w:jc w:val="center"/>
    </w:pPr>
    <w:rPr>
      <w:b/>
      <w:sz w:val="32"/>
      <w:szCs w:val="32"/>
    </w:rPr>
  </w:style>
  <w:style w:type="paragraph" w:customStyle="1" w:styleId="Chapter">
    <w:name w:val="Chapter"/>
    <w:basedOn w:val="Style6"/>
    <w:rPr>
      <w:sz w:val="24"/>
    </w:rPr>
  </w:style>
  <w:style w:type="paragraph" w:customStyle="1" w:styleId="Style8">
    <w:name w:val="Style8"/>
    <w:basedOn w:val="Normal"/>
    <w:pPr>
      <w:numPr>
        <w:numId w:val="12"/>
      </w:numPr>
      <w:spacing w:line="240" w:lineRule="auto"/>
      <w:jc w:val="left"/>
    </w:pPr>
  </w:style>
  <w:style w:type="paragraph" w:customStyle="1" w:styleId="Style10">
    <w:name w:val="Style10"/>
    <w:basedOn w:val="Normal"/>
    <w:pPr>
      <w:spacing w:line="240" w:lineRule="auto"/>
      <w:jc w:val="left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tyle20">
    <w:name w:val="Style20"/>
    <w:basedOn w:val="P1-StandPara"/>
    <w:autoRedefine/>
    <w:pPr>
      <w:tabs>
        <w:tab w:val="left" w:pos="720"/>
      </w:tabs>
      <w:spacing w:line="240" w:lineRule="atLeast"/>
      <w:jc w:val="left"/>
    </w:pPr>
    <w:rPr>
      <w:szCs w:val="22"/>
    </w:rPr>
  </w:style>
  <w:style w:type="paragraph" w:customStyle="1" w:styleId="StyleTT">
    <w:name w:val="StyleTT"/>
    <w:basedOn w:val="Normal"/>
    <w:autoRedefine/>
    <w:pPr>
      <w:keepNext/>
      <w:jc w:val="center"/>
    </w:pPr>
    <w:rPr>
      <w:b/>
      <w:caps/>
    </w:rPr>
  </w:style>
  <w:style w:type="paragraph" w:customStyle="1" w:styleId="BULL">
    <w:name w:val="BULL"/>
    <w:basedOn w:val="N1-1stBullet"/>
    <w:autoRedefine/>
    <w:pPr>
      <w:numPr>
        <w:numId w:val="2"/>
      </w:numPr>
      <w:tabs>
        <w:tab w:val="clear" w:pos="1152"/>
        <w:tab w:val="left" w:pos="0"/>
        <w:tab w:val="left" w:pos="1080"/>
      </w:tabs>
      <w:jc w:val="left"/>
    </w:pPr>
  </w:style>
  <w:style w:type="paragraph" w:customStyle="1" w:styleId="Style21">
    <w:name w:val="Style21"/>
    <w:basedOn w:val="Normal"/>
    <w:autoRedefine/>
    <w:pPr>
      <w:numPr>
        <w:ilvl w:val="1"/>
        <w:numId w:val="1"/>
      </w:numPr>
      <w:autoSpaceDE w:val="0"/>
      <w:autoSpaceDN w:val="0"/>
      <w:adjustRightInd w:val="0"/>
      <w:spacing w:after="240"/>
      <w:jc w:val="left"/>
    </w:pPr>
  </w:style>
  <w:style w:type="paragraph" w:customStyle="1" w:styleId="Heading1A">
    <w:name w:val="Heading1A"/>
    <w:basedOn w:val="Heading1"/>
    <w:autoRedefine/>
    <w:rPr>
      <w:rFonts w:ascii="Trebuchet MS" w:hAnsi="Trebuchet MS"/>
      <w:szCs w:val="28"/>
    </w:rPr>
  </w:style>
  <w:style w:type="paragraph" w:customStyle="1" w:styleId="Heading1A0">
    <w:name w:val="Heading 1A"/>
    <w:basedOn w:val="Heading1"/>
    <w:autoRedefine/>
    <w:rPr>
      <w:rFonts w:ascii="Trebuchet MS" w:hAnsi="Trebuchet MS"/>
      <w:szCs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llet1">
    <w:name w:val="bullet 1"/>
    <w:basedOn w:val="Normal"/>
    <w:pPr>
      <w:numPr>
        <w:numId w:val="3"/>
      </w:numPr>
      <w:tabs>
        <w:tab w:val="left" w:pos="576"/>
      </w:tabs>
      <w:autoSpaceDE w:val="0"/>
      <w:autoSpaceDN w:val="0"/>
      <w:adjustRightInd w:val="0"/>
      <w:spacing w:after="120" w:line="260" w:lineRule="exact"/>
      <w:jc w:val="left"/>
      <w:textAlignment w:val="baseline"/>
    </w:pPr>
    <w:rPr>
      <w:rFonts w:ascii="Book Antiqua" w:hAnsi="Book Antiqua"/>
      <w:sz w:val="21"/>
    </w:rPr>
  </w:style>
  <w:style w:type="paragraph" w:customStyle="1" w:styleId="Style22">
    <w:name w:val="Style22"/>
    <w:basedOn w:val="Heading1"/>
    <w:rPr>
      <w:i/>
    </w:rPr>
  </w:style>
  <w:style w:type="paragraph" w:customStyle="1" w:styleId="Style5a">
    <w:name w:val="Style5a"/>
    <w:basedOn w:val="Normal"/>
    <w:autoRedefine/>
    <w:pPr>
      <w:spacing w:line="240" w:lineRule="auto"/>
      <w:ind w:left="720"/>
    </w:pPr>
  </w:style>
  <w:style w:type="numbering" w:customStyle="1" w:styleId="StyleBulleted">
    <w:name w:val="Style Bulleted"/>
    <w:basedOn w:val="NoList"/>
    <w:pPr>
      <w:numPr>
        <w:numId w:val="4"/>
      </w:numPr>
    </w:pPr>
  </w:style>
  <w:style w:type="paragraph" w:customStyle="1" w:styleId="StyleN2-2ndBullet12pt">
    <w:name w:val="Style N2-2nd Bullet + 12 pt"/>
    <w:basedOn w:val="N2-2ndBullet"/>
    <w:autoRedefine/>
    <w:pPr>
      <w:numPr>
        <w:numId w:val="5"/>
      </w:numPr>
    </w:pPr>
  </w:style>
  <w:style w:type="paragraph" w:customStyle="1" w:styleId="Style110">
    <w:name w:val="Style1.1"/>
    <w:basedOn w:val="Style1"/>
    <w:pPr>
      <w:spacing w:after="0"/>
      <w:ind w:left="0" w:firstLine="0"/>
    </w:pPr>
    <w:rPr>
      <w:b/>
      <w:sz w:val="2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StyleStyle2Left05Firstline0">
    <w:name w:val="Style Style2 + Left:  0.5&quot; First line:  0&quot;"/>
    <w:basedOn w:val="Style2"/>
    <w:autoRedefine/>
    <w:pPr>
      <w:spacing w:line="240" w:lineRule="atLeast"/>
      <w:ind w:left="720" w:firstLine="0"/>
    </w:pPr>
    <w:rPr>
      <w:bCs/>
    </w:rPr>
  </w:style>
  <w:style w:type="paragraph" w:customStyle="1" w:styleId="StyleStyle2LeftLeft05Firstline0LinespacingA">
    <w:name w:val="Style Style2 + Left Left:  0.5&quot; First line:  0&quot; Line spacing:  A..."/>
    <w:basedOn w:val="Style2"/>
    <w:autoRedefine/>
    <w:pPr>
      <w:spacing w:after="120" w:line="220" w:lineRule="atLeast"/>
      <w:ind w:left="720" w:firstLine="0"/>
      <w:jc w:val="left"/>
    </w:pPr>
    <w:rPr>
      <w:bCs/>
    </w:rPr>
  </w:style>
  <w:style w:type="paragraph" w:customStyle="1" w:styleId="Style1a">
    <w:name w:val="Style 1"/>
    <w:basedOn w:val="Normal"/>
    <w:pPr>
      <w:widowControl w:val="0"/>
      <w:autoSpaceDE w:val="0"/>
      <w:autoSpaceDN w:val="0"/>
      <w:adjustRightInd w:val="0"/>
      <w:spacing w:after="240" w:line="240" w:lineRule="auto"/>
      <w:jc w:val="left"/>
    </w:pPr>
    <w:rPr>
      <w:b/>
      <w:sz w:val="28"/>
    </w:rPr>
  </w:style>
  <w:style w:type="paragraph" w:customStyle="1" w:styleId="Style31">
    <w:name w:val="Style3.1"/>
    <w:basedOn w:val="Normal"/>
    <w:pPr>
      <w:widowControl w:val="0"/>
      <w:numPr>
        <w:numId w:val="6"/>
      </w:numPr>
      <w:autoSpaceDE w:val="0"/>
      <w:autoSpaceDN w:val="0"/>
      <w:spacing w:before="40" w:after="40"/>
      <w:jc w:val="left"/>
    </w:pPr>
  </w:style>
  <w:style w:type="paragraph" w:customStyle="1" w:styleId="Style32">
    <w:name w:val="Style3.2"/>
    <w:basedOn w:val="Style31"/>
    <w:pPr>
      <w:numPr>
        <w:numId w:val="0"/>
      </w:numPr>
    </w:pPr>
  </w:style>
  <w:style w:type="paragraph" w:customStyle="1" w:styleId="Style111">
    <w:name w:val="Style 11"/>
    <w:basedOn w:val="Normal"/>
    <w:pPr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40" w:after="120"/>
      <w:ind w:left="432" w:hanging="432"/>
      <w:jc w:val="left"/>
    </w:pPr>
    <w:rPr>
      <w:b/>
    </w:rPr>
  </w:style>
  <w:style w:type="paragraph" w:customStyle="1" w:styleId="Style1110">
    <w:name w:val="Style111"/>
    <w:basedOn w:val="Style111"/>
  </w:style>
  <w:style w:type="paragraph" w:customStyle="1" w:styleId="Table">
    <w:name w:val="Table"/>
    <w:basedOn w:val="Normal"/>
    <w:pPr>
      <w:widowControl w:val="0"/>
      <w:autoSpaceDE w:val="0"/>
      <w:autoSpaceDN w:val="0"/>
      <w:adjustRightInd w:val="0"/>
      <w:spacing w:before="40" w:after="240"/>
    </w:pPr>
    <w:rPr>
      <w:b/>
    </w:rPr>
  </w:style>
  <w:style w:type="paragraph" w:customStyle="1" w:styleId="Style1111">
    <w:name w:val="Style1.1.1"/>
    <w:basedOn w:val="Style5"/>
    <w:pPr>
      <w:jc w:val="left"/>
    </w:pPr>
  </w:style>
  <w:style w:type="paragraph" w:customStyle="1" w:styleId="Style112">
    <w:name w:val="Style1.1.2"/>
    <w:basedOn w:val="Style1111"/>
  </w:style>
  <w:style w:type="paragraph" w:customStyle="1" w:styleId="HCAHPSBody">
    <w:name w:val="HCAHPS Body"/>
    <w:basedOn w:val="P1-StandPara"/>
    <w:pPr>
      <w:spacing w:line="240" w:lineRule="atLeast"/>
      <w:ind w:firstLine="1152"/>
    </w:pPr>
  </w:style>
  <w:style w:type="paragraph" w:customStyle="1" w:styleId="HCAHPS1">
    <w:name w:val="HCAHPS 1"/>
    <w:basedOn w:val="Heading1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Bullet">
    <w:name w:val="HCAHPS Bullet"/>
    <w:basedOn w:val="P1-StandPara"/>
    <w:pPr>
      <w:numPr>
        <w:numId w:val="7"/>
      </w:numPr>
      <w:spacing w:after="120" w:line="240" w:lineRule="atLeast"/>
    </w:pPr>
    <w:rPr>
      <w:b/>
    </w:rPr>
  </w:style>
  <w:style w:type="paragraph" w:customStyle="1" w:styleId="HCAHPS2">
    <w:name w:val="HCAHPS 2"/>
    <w:basedOn w:val="Heading1"/>
    <w:pPr>
      <w:tabs>
        <w:tab w:val="left" w:pos="1152"/>
      </w:tabs>
      <w:spacing w:before="0" w:line="240" w:lineRule="atLeast"/>
      <w:ind w:left="1152" w:hanging="1152"/>
    </w:pPr>
    <w:rPr>
      <w:rFonts w:cs="Times New Roman"/>
      <w:bCs w:val="0"/>
      <w:kern w:val="0"/>
      <w:sz w:val="22"/>
      <w:szCs w:val="20"/>
    </w:rPr>
  </w:style>
  <w:style w:type="paragraph" w:customStyle="1" w:styleId="HCAHPSStaff">
    <w:name w:val="HCAHPS Staff"/>
    <w:basedOn w:val="Normal"/>
    <w:rPr>
      <w:sz w:val="2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TABLETITLE">
    <w:name w:val="TABLE TITLE"/>
    <w:basedOn w:val="P1-StandPara"/>
    <w:pPr>
      <w:spacing w:before="120" w:after="120" w:line="240" w:lineRule="auto"/>
      <w:ind w:firstLine="0"/>
      <w:jc w:val="left"/>
    </w:pPr>
    <w:rPr>
      <w:b/>
    </w:rPr>
  </w:style>
  <w:style w:type="paragraph" w:customStyle="1" w:styleId="Tables">
    <w:name w:val="Tables"/>
    <w:basedOn w:val="Normal"/>
    <w:pPr>
      <w:spacing w:after="120"/>
      <w:jc w:val="left"/>
    </w:pPr>
    <w:rPr>
      <w:b/>
      <w:sz w:val="22"/>
      <w:szCs w:val="22"/>
    </w:rPr>
  </w:style>
  <w:style w:type="paragraph" w:customStyle="1" w:styleId="Figures">
    <w:name w:val="Figures"/>
    <w:basedOn w:val="TableTitle0"/>
    <w:pPr>
      <w:spacing w:after="120" w:line="240" w:lineRule="atLeast"/>
      <w:ind w:left="0" w:right="0" w:firstLine="0"/>
      <w:jc w:val="center"/>
    </w:pPr>
  </w:style>
  <w:style w:type="paragraph" w:styleId="BodyText">
    <w:name w:val="Body Text"/>
    <w:basedOn w:val="Normal"/>
    <w:pPr>
      <w:spacing w:after="120"/>
    </w:pPr>
  </w:style>
  <w:style w:type="paragraph" w:customStyle="1" w:styleId="Figure">
    <w:name w:val="Figure"/>
    <w:basedOn w:val="TT-TableTitle"/>
    <w:pPr>
      <w:spacing w:before="120" w:after="120"/>
      <w:jc w:val="center"/>
    </w:pPr>
    <w:rPr>
      <w:b/>
      <w:color w:val="0000FF"/>
      <w:sz w:val="24"/>
    </w:rPr>
  </w:style>
  <w:style w:type="paragraph" w:customStyle="1" w:styleId="bullet">
    <w:name w:val="bullet"/>
    <w:basedOn w:val="Normal"/>
    <w:pPr>
      <w:numPr>
        <w:numId w:val="8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 w:line="320" w:lineRule="atLeast"/>
      <w:jc w:val="left"/>
    </w:pPr>
    <w:rPr>
      <w:sz w:val="22"/>
      <w:szCs w:val="22"/>
    </w:rPr>
  </w:style>
  <w:style w:type="paragraph" w:customStyle="1" w:styleId="P1New">
    <w:name w:val="P1 New"/>
    <w:basedOn w:val="P1-StandPara"/>
    <w:pPr>
      <w:spacing w:before="120" w:after="120" w:line="240" w:lineRule="atLeast"/>
      <w:ind w:firstLine="1008"/>
    </w:pPr>
    <w:rPr>
      <w:sz w:val="24"/>
      <w:szCs w:val="24"/>
    </w:rPr>
  </w:style>
  <w:style w:type="paragraph" w:customStyle="1" w:styleId="StyleHeading2H1">
    <w:name w:val="Style Heading 2H1"/>
    <w:basedOn w:val="Normal"/>
    <w:pPr>
      <w:keepNext/>
      <w:tabs>
        <w:tab w:val="left" w:pos="1152"/>
      </w:tabs>
      <w:spacing w:after="120"/>
      <w:ind w:left="1152" w:hanging="1152"/>
      <w:jc w:val="left"/>
      <w:outlineLvl w:val="0"/>
    </w:pPr>
    <w:rPr>
      <w:b/>
      <w:bCs/>
      <w:cap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Style23">
    <w:name w:val="Style23"/>
    <w:basedOn w:val="Heading2"/>
    <w:pPr>
      <w:numPr>
        <w:ilvl w:val="0"/>
        <w:numId w:val="0"/>
      </w:numPr>
    </w:pPr>
    <w:rPr>
      <w:rFonts w:ascii="Times New Roman" w:hAnsi="Times New Roman"/>
    </w:rPr>
  </w:style>
  <w:style w:type="paragraph" w:customStyle="1" w:styleId="Style24">
    <w:name w:val="Style24"/>
    <w:basedOn w:val="N1-1stBullet"/>
    <w:autoRedefine/>
    <w:pPr>
      <w:numPr>
        <w:numId w:val="10"/>
      </w:numPr>
      <w:spacing w:after="60"/>
    </w:pPr>
    <w:rPr>
      <w:sz w:val="22"/>
    </w:rPr>
  </w:style>
  <w:style w:type="paragraph" w:customStyle="1" w:styleId="Style25">
    <w:name w:val="Style25"/>
    <w:basedOn w:val="TABLETITLE"/>
    <w:pPr>
      <w:framePr w:hSpace="180" w:wrap="around" w:vAnchor="text" w:hAnchor="text" w:xAlign="center" w:y="1"/>
      <w:suppressOverlap/>
    </w:pPr>
    <w:rPr>
      <w:rFonts w:ascii="Arial" w:hAnsi="Arial"/>
    </w:rPr>
  </w:style>
  <w:style w:type="paragraph" w:customStyle="1" w:styleId="Style26">
    <w:name w:val="Style26"/>
    <w:basedOn w:val="Heading1"/>
    <w:pPr>
      <w:numPr>
        <w:numId w:val="0"/>
      </w:numPr>
    </w:pPr>
    <w:rPr>
      <w:rFonts w:ascii="Century Gothic" w:eastAsia="MS Mincho" w:hAnsi="Century Gothic" w:cs="Times New Roman"/>
      <w:bCs w:val="0"/>
      <w:kern w:val="0"/>
      <w:szCs w:val="24"/>
      <w:lang w:eastAsia="ja-JP"/>
    </w:rPr>
  </w:style>
  <w:style w:type="paragraph" w:customStyle="1" w:styleId="Style27">
    <w:name w:val="Style27"/>
    <w:basedOn w:val="Heading1"/>
    <w:pPr>
      <w:numPr>
        <w:numId w:val="0"/>
      </w:numPr>
    </w:pPr>
    <w:rPr>
      <w:b w:val="0"/>
      <w:sz w:val="24"/>
      <w:u w:val="single"/>
    </w:rPr>
  </w:style>
  <w:style w:type="paragraph" w:customStyle="1" w:styleId="TableTitle0">
    <w:name w:val="Table Title"/>
    <w:basedOn w:val="Normal"/>
    <w:pPr>
      <w:spacing w:line="360" w:lineRule="auto"/>
      <w:ind w:left="360" w:right="-360" w:firstLine="1080"/>
      <w:jc w:val="left"/>
    </w:pPr>
    <w:rPr>
      <w:b/>
      <w:sz w:val="22"/>
      <w:szCs w:val="22"/>
    </w:rPr>
  </w:style>
  <w:style w:type="paragraph" w:customStyle="1" w:styleId="Exhibit">
    <w:name w:val="Exhibit"/>
    <w:basedOn w:val="TT-TableTitle"/>
    <w:pPr>
      <w:jc w:val="center"/>
    </w:pPr>
    <w:rPr>
      <w:b/>
      <w:bCs/>
      <w:snapToGrid w:val="0"/>
    </w:rPr>
  </w:style>
  <w:style w:type="paragraph" w:customStyle="1" w:styleId="Style28">
    <w:name w:val="Style28"/>
    <w:basedOn w:val="Normal"/>
    <w:rPr>
      <w:b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Style29">
    <w:name w:val="Style29"/>
    <w:basedOn w:val="Normal"/>
    <w:autoRedefine/>
    <w:pPr>
      <w:spacing w:line="360" w:lineRule="auto"/>
    </w:pPr>
    <w:rPr>
      <w:rFonts w:cs="Arial"/>
      <w:b/>
      <w:sz w:val="22"/>
    </w:rPr>
  </w:style>
  <w:style w:type="paragraph" w:customStyle="1" w:styleId="Style30">
    <w:name w:val="Style30"/>
    <w:basedOn w:val="Normal"/>
    <w:pPr>
      <w:spacing w:line="240" w:lineRule="auto"/>
      <w:jc w:val="left"/>
    </w:pPr>
    <w:rPr>
      <w:b/>
      <w:sz w:val="22"/>
    </w:rPr>
  </w:style>
  <w:style w:type="paragraph" w:customStyle="1" w:styleId="Style310">
    <w:name w:val="Style31"/>
    <w:basedOn w:val="Normal"/>
    <w:pPr>
      <w:spacing w:line="240" w:lineRule="auto"/>
      <w:ind w:firstLine="720"/>
      <w:jc w:val="left"/>
    </w:pPr>
    <w:rPr>
      <w:b/>
      <w:sz w:val="22"/>
    </w:rPr>
  </w:style>
  <w:style w:type="paragraph" w:customStyle="1" w:styleId="Style320">
    <w:name w:val="Style32"/>
    <w:basedOn w:val="Normal"/>
    <w:pPr>
      <w:spacing w:line="240" w:lineRule="auto"/>
      <w:ind w:left="720" w:hanging="720"/>
      <w:jc w:val="left"/>
    </w:pPr>
    <w:rPr>
      <w:snapToGrid w:val="0"/>
      <w:color w:val="000000"/>
      <w:sz w:val="22"/>
    </w:rPr>
  </w:style>
  <w:style w:type="paragraph" w:customStyle="1" w:styleId="Style33">
    <w:name w:val="Style33"/>
    <w:basedOn w:val="Normal"/>
    <w:pPr>
      <w:spacing w:before="120" w:after="120" w:line="240" w:lineRule="auto"/>
      <w:jc w:val="left"/>
    </w:pPr>
    <w:rPr>
      <w:b/>
    </w:rPr>
  </w:style>
  <w:style w:type="paragraph" w:customStyle="1" w:styleId="Style34">
    <w:name w:val="Style34"/>
    <w:basedOn w:val="Normal"/>
    <w:pPr>
      <w:spacing w:before="120" w:after="120" w:line="240" w:lineRule="auto"/>
      <w:jc w:val="left"/>
    </w:pPr>
    <w:rPr>
      <w:b/>
    </w:rPr>
  </w:style>
  <w:style w:type="paragraph" w:customStyle="1" w:styleId="Style35">
    <w:name w:val="Style35"/>
    <w:basedOn w:val="Normal"/>
    <w:pPr>
      <w:numPr>
        <w:numId w:val="14"/>
      </w:numPr>
      <w:spacing w:before="120" w:after="120" w:line="240" w:lineRule="auto"/>
      <w:jc w:val="left"/>
    </w:pPr>
  </w:style>
  <w:style w:type="paragraph" w:customStyle="1" w:styleId="Style36">
    <w:name w:val="Style36"/>
    <w:basedOn w:val="Normal"/>
    <w:pPr>
      <w:spacing w:before="120" w:after="120" w:line="240" w:lineRule="auto"/>
      <w:jc w:val="left"/>
    </w:pPr>
    <w:rPr>
      <w:b/>
    </w:rPr>
  </w:style>
  <w:style w:type="paragraph" w:customStyle="1" w:styleId="Style37">
    <w:name w:val="Style37"/>
    <w:basedOn w:val="Normal"/>
    <w:pPr>
      <w:spacing w:before="120" w:after="120" w:line="240" w:lineRule="auto"/>
      <w:jc w:val="center"/>
    </w:pPr>
    <w:rPr>
      <w:b/>
    </w:rPr>
  </w:style>
  <w:style w:type="paragraph" w:customStyle="1" w:styleId="Style38">
    <w:name w:val="Style38"/>
    <w:basedOn w:val="Style1"/>
    <w:pPr>
      <w:numPr>
        <w:numId w:val="15"/>
      </w:numPr>
      <w:tabs>
        <w:tab w:val="clear" w:pos="720"/>
      </w:tabs>
      <w:spacing w:after="60"/>
      <w:jc w:val="left"/>
    </w:pPr>
    <w:rPr>
      <w:bCs/>
      <w:color w:val="000000"/>
      <w:szCs w:val="24"/>
    </w:rPr>
  </w:style>
  <w:style w:type="paragraph" w:customStyle="1" w:styleId="Style39">
    <w:name w:val="Style39"/>
    <w:basedOn w:val="Normal"/>
    <w:pPr>
      <w:spacing w:line="240" w:lineRule="auto"/>
      <w:ind w:left="935" w:hanging="935"/>
      <w:jc w:val="left"/>
    </w:pPr>
  </w:style>
  <w:style w:type="table" w:styleId="TableGrid">
    <w:name w:val="Table Grid"/>
    <w:basedOn w:val="TableNormal"/>
    <w:pPr>
      <w:spacing w:line="240" w:lineRule="atLeast"/>
      <w:jc w:val="both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pPr>
      <w:tabs>
        <w:tab w:val="left" w:pos="1008"/>
      </w:tabs>
      <w:spacing w:line="280" w:lineRule="atLeast"/>
      <w:ind w:firstLine="0"/>
    </w:pPr>
    <w:rPr>
      <w:sz w:val="2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47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45"/>
    <w:pPr>
      <w:spacing w:after="200" w:line="276" w:lineRule="auto"/>
      <w:ind w:firstLine="0"/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664745"/>
    <w:rPr>
      <w:rFonts w:ascii="Calibri" w:eastAsia="Times New Roman" w:hAnsi="Calibri" w:cs="Times New Roman"/>
    </w:rPr>
  </w:style>
  <w:style w:type="paragraph" w:customStyle="1" w:styleId="CM10">
    <w:name w:val="CM10"/>
    <w:basedOn w:val="Normal"/>
    <w:next w:val="Normal"/>
    <w:uiPriority w:val="99"/>
    <w:rsid w:val="006647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TE12D41B8t00" w:hAnsi="TTE12D41B8t00"/>
      <w:sz w:val="24"/>
      <w:szCs w:val="24"/>
    </w:rPr>
  </w:style>
  <w:style w:type="paragraph" w:customStyle="1" w:styleId="Default">
    <w:name w:val="Default"/>
    <w:rsid w:val="00BC6FAA"/>
    <w:pPr>
      <w:widowControl w:val="0"/>
      <w:autoSpaceDE w:val="0"/>
      <w:autoSpaceDN w:val="0"/>
      <w:adjustRightInd w:val="0"/>
    </w:pPr>
    <w:rPr>
      <w:rFonts w:ascii="TTE12D41B8t00" w:hAnsi="TTE12D41B8t00" w:cs="TTE12D41B8t00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ABF"/>
    <w:pPr>
      <w:spacing w:after="0" w:line="360" w:lineRule="atLeast"/>
      <w:ind w:firstLine="1152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1ABF"/>
    <w:rPr>
      <w:rFonts w:ascii="Arial" w:eastAsia="Times New Roman" w:hAnsi="Arial" w:cs="Times New Roman"/>
      <w:b/>
      <w:bCs/>
    </w:rPr>
  </w:style>
  <w:style w:type="paragraph" w:styleId="Revision">
    <w:name w:val="Revision"/>
    <w:hidden/>
    <w:uiPriority w:val="99"/>
    <w:semiHidden/>
    <w:rsid w:val="00C42A45"/>
    <w:rPr>
      <w:rFonts w:ascii="Arial" w:hAnsi="Arial"/>
    </w:rPr>
  </w:style>
  <w:style w:type="character" w:customStyle="1" w:styleId="cf01">
    <w:name w:val="cf01"/>
    <w:rsid w:val="00950E0B"/>
    <w:rPr>
      <w:rFonts w:ascii="Segoe UI" w:hAnsi="Segoe UI" w:cs="Segoe UI" w:hint="default"/>
      <w:b/>
      <w:bCs/>
      <w:color w:val="558ED5"/>
      <w:sz w:val="18"/>
      <w:szCs w:val="18"/>
    </w:rPr>
  </w:style>
  <w:style w:type="character" w:customStyle="1" w:styleId="cf11">
    <w:name w:val="cf11"/>
    <w:rsid w:val="00950E0B"/>
    <w:rPr>
      <w:rFonts w:ascii="Segoe UI" w:hAnsi="Segoe UI" w:cs="Segoe UI" w:hint="default"/>
      <w:b/>
      <w:bCs/>
      <w:color w:val="17375E"/>
      <w:sz w:val="18"/>
      <w:szCs w:val="18"/>
    </w:rPr>
  </w:style>
  <w:style w:type="character" w:customStyle="1" w:styleId="cf21">
    <w:name w:val="cf21"/>
    <w:rsid w:val="00950E0B"/>
    <w:rPr>
      <w:rFonts w:ascii="Segoe UI" w:hAnsi="Segoe UI" w:cs="Segoe UI" w:hint="default"/>
      <w:sz w:val="18"/>
      <w:szCs w:val="18"/>
    </w:rPr>
  </w:style>
  <w:style w:type="character" w:styleId="Hyperlink">
    <w:name w:val="Hyperlink"/>
    <w:rsid w:val="00BC5D8A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BC5D8A"/>
    <w:pPr>
      <w:spacing w:line="240" w:lineRule="auto"/>
      <w:ind w:firstLine="0"/>
      <w:jc w:val="left"/>
    </w:pPr>
    <w:rPr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BC5D8A"/>
    <w:pPr>
      <w:widowControl w:val="0"/>
      <w:spacing w:line="240" w:lineRule="auto"/>
      <w:ind w:firstLine="0"/>
      <w:jc w:val="left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C5D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tyCultureSurveys@westa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hrq.gov/sites/default/files/wysiwyg/sops/surveys/nursing-home/nhdim-sp_7-6-202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hrq.gov/sites/default/files/wysiwyg/sops/quality-patient-safety/patientsafetyculture/nursing-home/nursinghome-users-guide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B5972-F2FB-435B-BB1F-5CE714866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95815-47C2-4372-95B1-701C9179F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DEF5D-6216-42DC-BDD4-503BC9103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2035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Survey on Patient Safety - Spanish</vt:lpstr>
    </vt:vector>
  </TitlesOfParts>
  <Company>Westat</Company>
  <LinksUpToDate>false</LinksUpToDate>
  <CharactersWithSpaces>12341</CharactersWithSpaces>
  <SharedDoc>false</SharedDoc>
  <HLinks>
    <vt:vector size="18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mailto:SafetyCultureSurveys@westat.com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https://www.ahrq.gov/sites/default/files/wysiwyg/sops/surveys/nursing-home/sops-nurse-home-items-06-16-21.pdf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https://www.ahrq.gov/sites/default/files/wysiwyg/sops/quality-patient-safety/patientsafetyculture/nursing-home/nursinghome-users-guide.pdf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Survey on Patient Safety - Spanish</dc:title>
  <dc:subject>Spanish survey</dc:subject>
  <dc:creator>AHRQ SOPS User Network</dc:creator>
  <cp:keywords>AHRQ, nursing home, surveys on patient safety culture, Spanish</cp:keywords>
  <cp:lastModifiedBy>Bonnett, Doreen (AHRQ/OC)</cp:lastModifiedBy>
  <cp:revision>3</cp:revision>
  <cp:lastPrinted>2009-06-29T16:33:00Z</cp:lastPrinted>
  <dcterms:created xsi:type="dcterms:W3CDTF">2023-03-20T21:47:00Z</dcterms:created>
  <dcterms:modified xsi:type="dcterms:W3CDTF">2023-03-20T21:52:00Z</dcterms:modified>
  <cp:category>survey</cp:category>
</cp:coreProperties>
</file>